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1FFC8" w14:textId="77777777" w:rsidR="000D2D86" w:rsidRPr="00E16D17" w:rsidRDefault="000D2D86" w:rsidP="00187AD4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C4E74E5" w14:textId="77777777" w:rsidR="000D2D86" w:rsidRPr="00952802" w:rsidRDefault="000D2D86" w:rsidP="00187A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52802">
        <w:rPr>
          <w:rFonts w:ascii="Times New Roman" w:hAnsi="Times New Roman" w:cs="Times New Roman"/>
          <w:sz w:val="28"/>
          <w:szCs w:val="28"/>
        </w:rPr>
        <w:t>Утвержден</w:t>
      </w:r>
    </w:p>
    <w:p w14:paraId="28E75BD8" w14:textId="77777777" w:rsidR="000D2D86" w:rsidRPr="00952802" w:rsidRDefault="000D2D86" w:rsidP="00187A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2802">
        <w:rPr>
          <w:rFonts w:ascii="Times New Roman" w:hAnsi="Times New Roman" w:cs="Times New Roman"/>
          <w:sz w:val="28"/>
          <w:szCs w:val="28"/>
        </w:rPr>
        <w:t>приказом Министерства труда</w:t>
      </w:r>
    </w:p>
    <w:p w14:paraId="4EBB4176" w14:textId="77777777" w:rsidR="000D2D86" w:rsidRPr="00952802" w:rsidRDefault="000D2D86" w:rsidP="00187A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2802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14:paraId="00CB3D76" w14:textId="77777777" w:rsidR="000D2D86" w:rsidRPr="00952802" w:rsidRDefault="000D2D86" w:rsidP="00187A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2802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1001996F" w14:textId="36140CFB" w:rsidR="000D2D86" w:rsidRPr="0004309F" w:rsidRDefault="000D2D86" w:rsidP="00187A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2802">
        <w:rPr>
          <w:rFonts w:ascii="Times New Roman" w:hAnsi="Times New Roman" w:cs="Times New Roman"/>
          <w:sz w:val="28"/>
          <w:szCs w:val="28"/>
        </w:rPr>
        <w:t xml:space="preserve">от </w:t>
      </w:r>
      <w:r w:rsidR="00952802" w:rsidRPr="00952802">
        <w:rPr>
          <w:rFonts w:ascii="Times New Roman" w:hAnsi="Times New Roman" w:cs="Times New Roman"/>
          <w:sz w:val="28"/>
          <w:szCs w:val="28"/>
        </w:rPr>
        <w:t>________________</w:t>
      </w:r>
      <w:r w:rsidRPr="00952802">
        <w:rPr>
          <w:rFonts w:ascii="Times New Roman" w:hAnsi="Times New Roman" w:cs="Times New Roman"/>
          <w:sz w:val="28"/>
          <w:szCs w:val="28"/>
        </w:rPr>
        <w:t xml:space="preserve">N </w:t>
      </w:r>
      <w:r w:rsidR="00952802" w:rsidRPr="00952802">
        <w:rPr>
          <w:rFonts w:ascii="Times New Roman" w:hAnsi="Times New Roman" w:cs="Times New Roman"/>
          <w:sz w:val="28"/>
          <w:szCs w:val="28"/>
        </w:rPr>
        <w:t>______</w:t>
      </w:r>
    </w:p>
    <w:p w14:paraId="2867E855" w14:textId="77777777" w:rsidR="000D2D86" w:rsidRPr="0004309F" w:rsidRDefault="000D2D86" w:rsidP="00187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548BBEA" w14:textId="77777777" w:rsidR="00FB145F" w:rsidRPr="0010229D" w:rsidRDefault="00FB145F" w:rsidP="00187AD4">
      <w:pPr>
        <w:spacing w:after="0" w:line="240" w:lineRule="auto"/>
        <w:jc w:val="center"/>
      </w:pPr>
      <w:bookmarkStart w:id="0" w:name="Par28"/>
      <w:bookmarkEnd w:id="0"/>
      <w:r w:rsidRPr="0010229D">
        <w:rPr>
          <w:rFonts w:ascii="Times New Roman" w:eastAsia="Times New Roman" w:hAnsi="Times New Roman" w:cs="Times New Roman"/>
          <w:sz w:val="52"/>
        </w:rPr>
        <w:t xml:space="preserve">ПРОФЕССИОНАЛЬНЫЙ СТАНДАРТ </w:t>
      </w:r>
    </w:p>
    <w:p w14:paraId="425DD696" w14:textId="77777777" w:rsidR="0004309F" w:rsidRDefault="00FB145F" w:rsidP="00187AD4">
      <w:pPr>
        <w:pStyle w:val="2"/>
        <w:spacing w:line="240" w:lineRule="auto"/>
        <w:ind w:left="0"/>
        <w:jc w:val="center"/>
        <w:rPr>
          <w:color w:val="auto"/>
        </w:rPr>
      </w:pPr>
      <w:r w:rsidRPr="0010229D">
        <w:rPr>
          <w:color w:val="auto"/>
        </w:rPr>
        <w:t>Специалист по управлению персоналом</w:t>
      </w:r>
    </w:p>
    <w:p w14:paraId="24FE2122" w14:textId="77777777" w:rsidR="00FB145F" w:rsidRPr="0010229D" w:rsidRDefault="00FB145F" w:rsidP="00187AD4">
      <w:pPr>
        <w:pStyle w:val="2"/>
        <w:spacing w:line="240" w:lineRule="auto"/>
        <w:ind w:left="0"/>
        <w:jc w:val="center"/>
        <w:rPr>
          <w:color w:val="auto"/>
        </w:rPr>
      </w:pPr>
      <w:r w:rsidRPr="0010229D">
        <w:rPr>
          <w:color w:val="auto"/>
        </w:rPr>
        <w:t xml:space="preserve"> </w:t>
      </w: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76"/>
        <w:gridCol w:w="930"/>
      </w:tblGrid>
      <w:tr w:rsidR="0010229D" w:rsidRPr="00B555D8" w14:paraId="28081441" w14:textId="77777777" w:rsidTr="00126E3F">
        <w:tc>
          <w:tcPr>
            <w:tcW w:w="9276" w:type="dxa"/>
            <w:tcBorders>
              <w:right w:val="single" w:sz="4" w:space="0" w:color="auto"/>
            </w:tcBorders>
          </w:tcPr>
          <w:p w14:paraId="4449CF0C" w14:textId="77777777" w:rsidR="000D2D86" w:rsidRPr="0010229D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D3F4" w14:textId="3A42C8AF" w:rsidR="000D2D86" w:rsidRPr="00B555D8" w:rsidRDefault="000D2D86" w:rsidP="00187AD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0229D" w:rsidRPr="0010229D" w14:paraId="12664282" w14:textId="77777777" w:rsidTr="00126E3F">
        <w:tc>
          <w:tcPr>
            <w:tcW w:w="9276" w:type="dxa"/>
          </w:tcPr>
          <w:p w14:paraId="58FDC892" w14:textId="77777777" w:rsidR="000D2D86" w:rsidRPr="0010229D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</w:tcBorders>
          </w:tcPr>
          <w:p w14:paraId="1B046368" w14:textId="77777777" w:rsidR="000D2D86" w:rsidRPr="0010229D" w:rsidRDefault="000D2D86" w:rsidP="00187A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0229D">
              <w:rPr>
                <w:rFonts w:ascii="Times New Roman" w:hAnsi="Times New Roman" w:cs="Times New Roman"/>
              </w:rPr>
              <w:t>Регистрационный номер</w:t>
            </w:r>
          </w:p>
        </w:tc>
      </w:tr>
    </w:tbl>
    <w:p w14:paraId="781231C4" w14:textId="77777777" w:rsidR="00FB145F" w:rsidRDefault="00FB145F" w:rsidP="00187AD4">
      <w:pPr>
        <w:spacing w:after="0" w:line="240" w:lineRule="auto"/>
        <w:jc w:val="center"/>
        <w:rPr>
          <w:ins w:id="1" w:author="Olga Pryanishnikova" w:date="2018-05-11T09:54:00Z"/>
          <w:rFonts w:ascii="Times New Roman" w:eastAsia="Times New Roman" w:hAnsi="Times New Roman" w:cs="Times New Roman"/>
          <w:sz w:val="24"/>
        </w:rPr>
      </w:pPr>
      <w:r w:rsidRPr="0010229D">
        <w:rPr>
          <w:rFonts w:ascii="Times New Roman" w:eastAsia="Times New Roman" w:hAnsi="Times New Roman" w:cs="Times New Roman"/>
          <w:sz w:val="24"/>
        </w:rPr>
        <w:t>Содержание</w:t>
      </w:r>
    </w:p>
    <w:p w14:paraId="59BCD038" w14:textId="4FED99AC" w:rsidR="0038140F" w:rsidRPr="0010229D" w:rsidRDefault="0038140F" w:rsidP="00187AD4">
      <w:pPr>
        <w:spacing w:after="0" w:line="240" w:lineRule="auto"/>
        <w:jc w:val="center"/>
      </w:pPr>
    </w:p>
    <w:p w14:paraId="3B8CDEF8" w14:textId="6795C5A9" w:rsidR="00FB145F" w:rsidRPr="0010229D" w:rsidRDefault="00FB145F" w:rsidP="00187AD4">
      <w:pPr>
        <w:numPr>
          <w:ilvl w:val="0"/>
          <w:numId w:val="1"/>
        </w:numPr>
        <w:spacing w:after="0" w:line="240" w:lineRule="auto"/>
        <w:ind w:left="0" w:hanging="278"/>
        <w:jc w:val="both"/>
      </w:pPr>
      <w:r w:rsidRPr="0010229D">
        <w:rPr>
          <w:rFonts w:ascii="Times New Roman" w:eastAsia="Times New Roman" w:hAnsi="Times New Roman" w:cs="Times New Roman"/>
          <w:sz w:val="24"/>
        </w:rPr>
        <w:t>Общие сведения ........................................................................................................</w:t>
      </w:r>
      <w:r w:rsidR="00BC6523">
        <w:rPr>
          <w:rFonts w:ascii="Times New Roman" w:eastAsia="Times New Roman" w:hAnsi="Times New Roman" w:cs="Times New Roman"/>
          <w:sz w:val="24"/>
        </w:rPr>
        <w:t>.................................</w:t>
      </w:r>
      <w:r w:rsidR="0069137D">
        <w:rPr>
          <w:rFonts w:ascii="Times New Roman" w:eastAsia="Times New Roman" w:hAnsi="Times New Roman" w:cs="Times New Roman"/>
          <w:sz w:val="24"/>
        </w:rPr>
        <w:t>.</w:t>
      </w:r>
      <w:r w:rsidR="00BC6523">
        <w:rPr>
          <w:rFonts w:ascii="Times New Roman" w:eastAsia="Times New Roman" w:hAnsi="Times New Roman" w:cs="Times New Roman"/>
          <w:sz w:val="24"/>
        </w:rPr>
        <w:t>1</w:t>
      </w:r>
      <w:r w:rsidRPr="0010229D">
        <w:rPr>
          <w:sz w:val="24"/>
        </w:rPr>
        <w:t xml:space="preserve"> </w:t>
      </w:r>
    </w:p>
    <w:p w14:paraId="265295C7" w14:textId="77777777" w:rsidR="00FB145F" w:rsidRPr="0010229D" w:rsidDel="008E7428" w:rsidRDefault="00FB145F" w:rsidP="00187AD4">
      <w:pPr>
        <w:numPr>
          <w:ilvl w:val="0"/>
          <w:numId w:val="1"/>
        </w:numPr>
        <w:spacing w:after="0" w:line="240" w:lineRule="auto"/>
        <w:ind w:left="0" w:hanging="278"/>
        <w:jc w:val="both"/>
      </w:pPr>
      <w:r w:rsidRPr="0010229D" w:rsidDel="008E7428">
        <w:rPr>
          <w:rFonts w:ascii="Times New Roman" w:eastAsia="Times New Roman" w:hAnsi="Times New Roman" w:cs="Times New Roman"/>
          <w:sz w:val="24"/>
        </w:rPr>
        <w:t xml:space="preserve">Описание трудовых функций, входящих в профессиональный стандарт (функциональная карта </w:t>
      </w:r>
    </w:p>
    <w:p w14:paraId="4948CA49" w14:textId="77CCCAD2" w:rsidR="00E70D25" w:rsidRPr="0010229D" w:rsidRDefault="00FB145F" w:rsidP="00187AD4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</w:rPr>
      </w:pPr>
      <w:r w:rsidRPr="0010229D" w:rsidDel="008E7428">
        <w:rPr>
          <w:rFonts w:ascii="Times New Roman" w:eastAsia="Times New Roman" w:hAnsi="Times New Roman" w:cs="Times New Roman"/>
          <w:sz w:val="24"/>
        </w:rPr>
        <w:t xml:space="preserve">вида профессиональной деятельности) </w:t>
      </w:r>
      <w:r w:rsidRPr="0010229D">
        <w:rPr>
          <w:rFonts w:ascii="Times New Roman" w:eastAsia="Times New Roman" w:hAnsi="Times New Roman" w:cs="Times New Roman"/>
          <w:sz w:val="24"/>
        </w:rPr>
        <w:t>.....................................................................</w:t>
      </w:r>
      <w:r w:rsidR="00E70D25" w:rsidRPr="0010229D">
        <w:rPr>
          <w:rFonts w:ascii="Times New Roman" w:eastAsia="Times New Roman" w:hAnsi="Times New Roman" w:cs="Times New Roman"/>
          <w:sz w:val="24"/>
        </w:rPr>
        <w:t>............................</w:t>
      </w:r>
      <w:r w:rsidR="00DE19FF">
        <w:rPr>
          <w:rFonts w:ascii="Times New Roman" w:eastAsia="Times New Roman" w:hAnsi="Times New Roman" w:cs="Times New Roman"/>
          <w:sz w:val="24"/>
        </w:rPr>
        <w:t>.</w:t>
      </w:r>
      <w:r w:rsidR="00E70D25" w:rsidRPr="0010229D">
        <w:rPr>
          <w:rFonts w:ascii="Times New Roman" w:eastAsia="Times New Roman" w:hAnsi="Times New Roman" w:cs="Times New Roman"/>
          <w:sz w:val="24"/>
        </w:rPr>
        <w:t>.</w:t>
      </w:r>
      <w:r w:rsidR="0069137D">
        <w:rPr>
          <w:rFonts w:ascii="Times New Roman" w:eastAsia="Times New Roman" w:hAnsi="Times New Roman" w:cs="Times New Roman"/>
          <w:sz w:val="24"/>
        </w:rPr>
        <w:t>.</w:t>
      </w:r>
      <w:r w:rsidR="00BC6523">
        <w:rPr>
          <w:rFonts w:ascii="Times New Roman" w:eastAsia="Times New Roman" w:hAnsi="Times New Roman" w:cs="Times New Roman"/>
          <w:sz w:val="24"/>
        </w:rPr>
        <w:t>3</w:t>
      </w:r>
    </w:p>
    <w:p w14:paraId="088527F1" w14:textId="1E08A8B9" w:rsidR="00FB145F" w:rsidRPr="0010229D" w:rsidRDefault="00FB145F" w:rsidP="0004309F">
      <w:pPr>
        <w:spacing w:after="0" w:line="240" w:lineRule="auto"/>
        <w:ind w:left="-284" w:hanging="10"/>
        <w:jc w:val="both"/>
      </w:pPr>
      <w:r w:rsidRPr="0010229D">
        <w:rPr>
          <w:rFonts w:ascii="Times New Roman" w:eastAsia="Times New Roman" w:hAnsi="Times New Roman" w:cs="Times New Roman"/>
          <w:sz w:val="24"/>
        </w:rPr>
        <w:t>III. Характеристика обобщенных трудовых функций ............................................................................</w:t>
      </w:r>
      <w:r w:rsidR="00BC6523">
        <w:rPr>
          <w:rFonts w:ascii="Times New Roman" w:eastAsia="Times New Roman" w:hAnsi="Times New Roman" w:cs="Times New Roman"/>
          <w:sz w:val="24"/>
        </w:rPr>
        <w:t>....</w:t>
      </w:r>
      <w:r w:rsidR="0069137D">
        <w:rPr>
          <w:rFonts w:ascii="Times New Roman" w:eastAsia="Times New Roman" w:hAnsi="Times New Roman" w:cs="Times New Roman"/>
          <w:sz w:val="24"/>
        </w:rPr>
        <w:t>.</w:t>
      </w:r>
      <w:r w:rsidR="006D65A6">
        <w:rPr>
          <w:rFonts w:ascii="Times New Roman" w:eastAsia="Times New Roman" w:hAnsi="Times New Roman" w:cs="Times New Roman"/>
          <w:sz w:val="24"/>
        </w:rPr>
        <w:t>5</w:t>
      </w:r>
      <w:r w:rsidRPr="0010229D">
        <w:rPr>
          <w:rFonts w:ascii="Times New Roman" w:eastAsia="Times New Roman" w:hAnsi="Times New Roman" w:cs="Times New Roman"/>
          <w:sz w:val="24"/>
        </w:rPr>
        <w:t xml:space="preserve"> </w:t>
      </w:r>
      <w:r w:rsidRPr="0010229D">
        <w:rPr>
          <w:sz w:val="24"/>
        </w:rPr>
        <w:t xml:space="preserve"> </w:t>
      </w:r>
    </w:p>
    <w:p w14:paraId="7759FEB9" w14:textId="4CFC695A" w:rsidR="00FB145F" w:rsidRPr="0010229D" w:rsidRDefault="00FB145F" w:rsidP="00925F76">
      <w:pPr>
        <w:numPr>
          <w:ilvl w:val="1"/>
          <w:numId w:val="2"/>
        </w:numPr>
        <w:spacing w:after="0" w:line="240" w:lineRule="auto"/>
        <w:ind w:left="-142"/>
        <w:jc w:val="both"/>
      </w:pPr>
      <w:r w:rsidRPr="0010229D">
        <w:rPr>
          <w:rFonts w:ascii="Times New Roman" w:eastAsia="Times New Roman" w:hAnsi="Times New Roman" w:cs="Times New Roman"/>
          <w:sz w:val="24"/>
        </w:rPr>
        <w:t xml:space="preserve">Обобщенная трудовая функция </w:t>
      </w:r>
      <w:r w:rsidRPr="00925F76">
        <w:rPr>
          <w:rFonts w:ascii="Times New Roman" w:eastAsia="Times New Roman" w:hAnsi="Times New Roman" w:cs="Times New Roman"/>
          <w:sz w:val="24"/>
        </w:rPr>
        <w:t xml:space="preserve">«Документационное </w:t>
      </w:r>
      <w:r w:rsidR="006F16CD" w:rsidRPr="00925F76">
        <w:rPr>
          <w:rFonts w:ascii="Times New Roman" w:eastAsia="Times New Roman" w:hAnsi="Times New Roman" w:cs="Times New Roman"/>
          <w:sz w:val="24"/>
        </w:rPr>
        <w:t>обеспечение работы с персоналом</w:t>
      </w:r>
      <w:r w:rsidR="00BC6523" w:rsidRPr="00925F76">
        <w:rPr>
          <w:rFonts w:ascii="Times New Roman" w:eastAsia="Times New Roman" w:hAnsi="Times New Roman" w:cs="Times New Roman"/>
          <w:sz w:val="24"/>
        </w:rPr>
        <w:t>»</w:t>
      </w:r>
      <w:r w:rsidR="00BC6523">
        <w:rPr>
          <w:rFonts w:ascii="Times New Roman" w:eastAsia="Times New Roman" w:hAnsi="Times New Roman" w:cs="Times New Roman"/>
          <w:sz w:val="24"/>
        </w:rPr>
        <w:t xml:space="preserve"> ..</w:t>
      </w:r>
      <w:r w:rsidR="006D65A6">
        <w:rPr>
          <w:rFonts w:ascii="Times New Roman" w:eastAsia="Times New Roman" w:hAnsi="Times New Roman" w:cs="Times New Roman"/>
          <w:sz w:val="24"/>
        </w:rPr>
        <w:t>5</w:t>
      </w:r>
    </w:p>
    <w:p w14:paraId="528DE58F" w14:textId="1AD099F4" w:rsidR="00FB145F" w:rsidRPr="0010229D" w:rsidRDefault="00FB145F" w:rsidP="00925F76">
      <w:pPr>
        <w:numPr>
          <w:ilvl w:val="1"/>
          <w:numId w:val="2"/>
        </w:numPr>
        <w:spacing w:after="0" w:line="240" w:lineRule="auto"/>
        <w:ind w:left="-142"/>
        <w:jc w:val="both"/>
      </w:pPr>
      <w:r w:rsidRPr="0010229D">
        <w:rPr>
          <w:rFonts w:ascii="Times New Roman" w:eastAsia="Times New Roman" w:hAnsi="Times New Roman" w:cs="Times New Roman"/>
          <w:sz w:val="24"/>
        </w:rPr>
        <w:t xml:space="preserve">Обобщенная трудовая функция «Деятельность по обеспечению </w:t>
      </w:r>
      <w:r w:rsidR="00E70D25" w:rsidRPr="0010229D">
        <w:rPr>
          <w:rFonts w:ascii="Times New Roman" w:eastAsia="Times New Roman" w:hAnsi="Times New Roman" w:cs="Times New Roman"/>
          <w:sz w:val="24"/>
        </w:rPr>
        <w:t>перс</w:t>
      </w:r>
      <w:r w:rsidR="00BC6523">
        <w:rPr>
          <w:rFonts w:ascii="Times New Roman" w:eastAsia="Times New Roman" w:hAnsi="Times New Roman" w:cs="Times New Roman"/>
          <w:sz w:val="24"/>
        </w:rPr>
        <w:t>оналом» .....................12</w:t>
      </w:r>
      <w:r w:rsidR="00E70D25" w:rsidRPr="0010229D">
        <w:rPr>
          <w:rFonts w:ascii="Times New Roman" w:eastAsia="Times New Roman" w:hAnsi="Times New Roman" w:cs="Times New Roman"/>
          <w:sz w:val="24"/>
        </w:rPr>
        <w:t xml:space="preserve"> </w:t>
      </w:r>
    </w:p>
    <w:p w14:paraId="28AC7D96" w14:textId="4FAEF0F1" w:rsidR="00FB145F" w:rsidRPr="0010229D" w:rsidRDefault="00FB145F" w:rsidP="00925F76">
      <w:pPr>
        <w:numPr>
          <w:ilvl w:val="1"/>
          <w:numId w:val="2"/>
        </w:numPr>
        <w:spacing w:after="0" w:line="240" w:lineRule="auto"/>
        <w:ind w:left="-142"/>
        <w:jc w:val="both"/>
      </w:pPr>
      <w:r w:rsidRPr="0010229D">
        <w:rPr>
          <w:rFonts w:ascii="Times New Roman" w:eastAsia="Times New Roman" w:hAnsi="Times New Roman" w:cs="Times New Roman"/>
          <w:sz w:val="24"/>
        </w:rPr>
        <w:t>Обобщенная трудовая функция «Деятельность по оценке и аттестации персонала» ............</w:t>
      </w:r>
      <w:r w:rsidR="00BC6523">
        <w:rPr>
          <w:rFonts w:ascii="Times New Roman" w:eastAsia="Times New Roman" w:hAnsi="Times New Roman" w:cs="Times New Roman"/>
          <w:sz w:val="24"/>
        </w:rPr>
        <w:t>19</w:t>
      </w:r>
      <w:r w:rsidR="00E70D25" w:rsidRPr="0010229D">
        <w:rPr>
          <w:rFonts w:ascii="Times New Roman" w:eastAsia="Times New Roman" w:hAnsi="Times New Roman" w:cs="Times New Roman"/>
          <w:sz w:val="24"/>
        </w:rPr>
        <w:t xml:space="preserve"> </w:t>
      </w:r>
    </w:p>
    <w:p w14:paraId="7C5AA6C6" w14:textId="0B41B4AA" w:rsidR="00FB145F" w:rsidRPr="0010229D" w:rsidRDefault="00FB145F" w:rsidP="00925F76">
      <w:pPr>
        <w:numPr>
          <w:ilvl w:val="1"/>
          <w:numId w:val="2"/>
        </w:numPr>
        <w:spacing w:after="0" w:line="240" w:lineRule="auto"/>
        <w:ind w:left="-142"/>
        <w:jc w:val="both"/>
      </w:pPr>
      <w:r w:rsidRPr="0010229D">
        <w:rPr>
          <w:rFonts w:ascii="Times New Roman" w:eastAsia="Times New Roman" w:hAnsi="Times New Roman" w:cs="Times New Roman"/>
          <w:sz w:val="24"/>
        </w:rPr>
        <w:t>Обобщенная трудовая функция «Деятельность по развитию персонала» ...</w:t>
      </w:r>
      <w:r w:rsidR="001807BC">
        <w:rPr>
          <w:rFonts w:ascii="Times New Roman" w:eastAsia="Times New Roman" w:hAnsi="Times New Roman" w:cs="Times New Roman"/>
          <w:sz w:val="24"/>
        </w:rPr>
        <w:t>.......................</w:t>
      </w:r>
      <w:r w:rsidR="00E70D25" w:rsidRPr="0010229D">
        <w:rPr>
          <w:rFonts w:ascii="Times New Roman" w:eastAsia="Times New Roman" w:hAnsi="Times New Roman" w:cs="Times New Roman"/>
          <w:sz w:val="24"/>
        </w:rPr>
        <w:t xml:space="preserve">... </w:t>
      </w:r>
      <w:r w:rsidR="001807BC">
        <w:rPr>
          <w:rFonts w:ascii="Times New Roman" w:eastAsia="Times New Roman" w:hAnsi="Times New Roman" w:cs="Times New Roman"/>
          <w:sz w:val="24"/>
        </w:rPr>
        <w:t>27</w:t>
      </w:r>
    </w:p>
    <w:p w14:paraId="3CBCFE7A" w14:textId="021E066F" w:rsidR="00FB145F" w:rsidRPr="0010229D" w:rsidRDefault="00FB145F" w:rsidP="00925F76">
      <w:pPr>
        <w:numPr>
          <w:ilvl w:val="1"/>
          <w:numId w:val="2"/>
        </w:numPr>
        <w:spacing w:after="0" w:line="240" w:lineRule="auto"/>
        <w:ind w:left="-142"/>
        <w:jc w:val="both"/>
      </w:pPr>
      <w:r w:rsidRPr="0010229D">
        <w:rPr>
          <w:rFonts w:ascii="Times New Roman" w:eastAsia="Times New Roman" w:hAnsi="Times New Roman" w:cs="Times New Roman"/>
          <w:sz w:val="24"/>
        </w:rPr>
        <w:t>Обобщенная трудовая функция «Деятельность по организа</w:t>
      </w:r>
      <w:r w:rsidR="001807BC">
        <w:rPr>
          <w:rFonts w:ascii="Times New Roman" w:eastAsia="Times New Roman" w:hAnsi="Times New Roman" w:cs="Times New Roman"/>
          <w:sz w:val="24"/>
        </w:rPr>
        <w:t>ции труда и оплаты персонала»</w:t>
      </w:r>
      <w:r w:rsidR="000D56BF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  <w:r w:rsidR="00DE19FF">
        <w:rPr>
          <w:rFonts w:ascii="Times New Roman" w:eastAsia="Times New Roman" w:hAnsi="Times New Roman" w:cs="Times New Roman"/>
          <w:sz w:val="24"/>
        </w:rPr>
        <w:t>.</w:t>
      </w:r>
      <w:r w:rsidR="001807BC">
        <w:rPr>
          <w:rFonts w:ascii="Times New Roman" w:eastAsia="Times New Roman" w:hAnsi="Times New Roman" w:cs="Times New Roman"/>
          <w:sz w:val="24"/>
        </w:rPr>
        <w:t>3</w:t>
      </w:r>
      <w:r w:rsidR="006D65A6">
        <w:rPr>
          <w:rFonts w:ascii="Times New Roman" w:eastAsia="Times New Roman" w:hAnsi="Times New Roman" w:cs="Times New Roman"/>
          <w:sz w:val="24"/>
        </w:rPr>
        <w:t>7</w:t>
      </w:r>
      <w:r w:rsidRPr="0010229D">
        <w:rPr>
          <w:sz w:val="24"/>
        </w:rPr>
        <w:t xml:space="preserve"> </w:t>
      </w:r>
    </w:p>
    <w:p w14:paraId="397B7499" w14:textId="77777777" w:rsidR="00FB145F" w:rsidRPr="0010229D" w:rsidRDefault="00FB145F" w:rsidP="000D56BF">
      <w:pPr>
        <w:numPr>
          <w:ilvl w:val="1"/>
          <w:numId w:val="2"/>
        </w:numPr>
        <w:spacing w:after="0" w:line="240" w:lineRule="auto"/>
        <w:ind w:left="-142"/>
        <w:jc w:val="both"/>
      </w:pPr>
      <w:r w:rsidRPr="0010229D">
        <w:rPr>
          <w:rFonts w:ascii="Times New Roman" w:eastAsia="Times New Roman" w:hAnsi="Times New Roman" w:cs="Times New Roman"/>
          <w:sz w:val="24"/>
        </w:rPr>
        <w:t xml:space="preserve">Обобщенная трудовая функция «Деятельность по организации корпоративной социальной </w:t>
      </w:r>
    </w:p>
    <w:p w14:paraId="5034E919" w14:textId="5F426BBE" w:rsidR="00FB145F" w:rsidRPr="0010229D" w:rsidRDefault="00FB145F" w:rsidP="000D56BF">
      <w:pPr>
        <w:spacing w:after="0" w:line="240" w:lineRule="auto"/>
        <w:ind w:left="-142"/>
        <w:jc w:val="both"/>
      </w:pPr>
      <w:r w:rsidRPr="0010229D">
        <w:rPr>
          <w:rFonts w:ascii="Times New Roman" w:eastAsia="Times New Roman" w:hAnsi="Times New Roman" w:cs="Times New Roman"/>
          <w:sz w:val="24"/>
        </w:rPr>
        <w:t>политики» ..................................................................................................................</w:t>
      </w:r>
      <w:r w:rsidR="001807BC">
        <w:rPr>
          <w:rFonts w:ascii="Times New Roman" w:eastAsia="Times New Roman" w:hAnsi="Times New Roman" w:cs="Times New Roman"/>
          <w:sz w:val="24"/>
        </w:rPr>
        <w:t>.................................</w:t>
      </w:r>
      <w:r w:rsidR="00DE19FF">
        <w:rPr>
          <w:rFonts w:ascii="Times New Roman" w:eastAsia="Times New Roman" w:hAnsi="Times New Roman" w:cs="Times New Roman"/>
          <w:sz w:val="24"/>
        </w:rPr>
        <w:t>..</w:t>
      </w:r>
      <w:r w:rsidR="001807BC">
        <w:rPr>
          <w:rFonts w:ascii="Times New Roman" w:eastAsia="Times New Roman" w:hAnsi="Times New Roman" w:cs="Times New Roman"/>
          <w:sz w:val="24"/>
        </w:rPr>
        <w:t>4</w:t>
      </w:r>
      <w:r w:rsidR="006D65A6">
        <w:rPr>
          <w:rFonts w:ascii="Times New Roman" w:eastAsia="Times New Roman" w:hAnsi="Times New Roman" w:cs="Times New Roman"/>
          <w:sz w:val="24"/>
        </w:rPr>
        <w:t>5</w:t>
      </w:r>
    </w:p>
    <w:p w14:paraId="18DF43EB" w14:textId="77777777" w:rsidR="00FB145F" w:rsidRPr="0010229D" w:rsidRDefault="00FB145F" w:rsidP="000D56BF">
      <w:pPr>
        <w:numPr>
          <w:ilvl w:val="1"/>
          <w:numId w:val="2"/>
        </w:numPr>
        <w:spacing w:after="0" w:line="240" w:lineRule="auto"/>
        <w:ind w:left="-142"/>
        <w:jc w:val="both"/>
      </w:pPr>
      <w:r w:rsidRPr="0010229D">
        <w:rPr>
          <w:rFonts w:ascii="Times New Roman" w:eastAsia="Times New Roman" w:hAnsi="Times New Roman" w:cs="Times New Roman"/>
          <w:sz w:val="24"/>
        </w:rPr>
        <w:t xml:space="preserve">Обобщенная трудовая функция «Операционное управление персоналом и подразделением </w:t>
      </w:r>
    </w:p>
    <w:p w14:paraId="483D4E0F" w14:textId="47E8B5C5" w:rsidR="00FB145F" w:rsidRPr="0010229D" w:rsidRDefault="00FB145F" w:rsidP="000D56BF">
      <w:pPr>
        <w:spacing w:after="0" w:line="240" w:lineRule="auto"/>
        <w:ind w:left="-142"/>
        <w:jc w:val="both"/>
      </w:pPr>
      <w:r w:rsidRPr="0010229D">
        <w:rPr>
          <w:rFonts w:ascii="Times New Roman" w:eastAsia="Times New Roman" w:hAnsi="Times New Roman" w:cs="Times New Roman"/>
          <w:sz w:val="24"/>
        </w:rPr>
        <w:t>организации»</w:t>
      </w:r>
      <w:r w:rsidR="0069137D">
        <w:rPr>
          <w:rFonts w:ascii="Times New Roman" w:eastAsia="Times New Roman" w:hAnsi="Times New Roman" w:cs="Times New Roman"/>
          <w:sz w:val="24"/>
        </w:rPr>
        <w:t>…………………</w:t>
      </w:r>
      <w:r w:rsidRPr="0010229D">
        <w:rPr>
          <w:rFonts w:ascii="Times New Roman" w:eastAsia="Times New Roman" w:hAnsi="Times New Roman" w:cs="Times New Roman"/>
          <w:sz w:val="24"/>
        </w:rPr>
        <w:t xml:space="preserve"> ...............................................................</w:t>
      </w:r>
      <w:r w:rsidR="0069137D">
        <w:rPr>
          <w:rFonts w:ascii="Times New Roman" w:eastAsia="Times New Roman" w:hAnsi="Times New Roman" w:cs="Times New Roman"/>
          <w:sz w:val="24"/>
        </w:rPr>
        <w:t>..................</w:t>
      </w:r>
      <w:r w:rsidR="00E70D25" w:rsidRPr="0010229D">
        <w:rPr>
          <w:rFonts w:ascii="Times New Roman" w:eastAsia="Times New Roman" w:hAnsi="Times New Roman" w:cs="Times New Roman"/>
          <w:sz w:val="24"/>
        </w:rPr>
        <w:t>.............................</w:t>
      </w:r>
      <w:r w:rsidR="001807BC">
        <w:rPr>
          <w:rFonts w:ascii="Times New Roman" w:eastAsia="Times New Roman" w:hAnsi="Times New Roman" w:cs="Times New Roman"/>
          <w:sz w:val="24"/>
        </w:rPr>
        <w:t>....</w:t>
      </w:r>
      <w:r w:rsidR="00DE19FF">
        <w:rPr>
          <w:rFonts w:ascii="Times New Roman" w:eastAsia="Times New Roman" w:hAnsi="Times New Roman" w:cs="Times New Roman"/>
          <w:sz w:val="24"/>
        </w:rPr>
        <w:t>.</w:t>
      </w:r>
      <w:r w:rsidR="001807BC">
        <w:rPr>
          <w:rFonts w:ascii="Times New Roman" w:eastAsia="Times New Roman" w:hAnsi="Times New Roman" w:cs="Times New Roman"/>
          <w:sz w:val="24"/>
        </w:rPr>
        <w:t>5</w:t>
      </w:r>
      <w:r w:rsidR="006D65A6">
        <w:rPr>
          <w:rFonts w:ascii="Times New Roman" w:eastAsia="Times New Roman" w:hAnsi="Times New Roman" w:cs="Times New Roman"/>
          <w:sz w:val="24"/>
        </w:rPr>
        <w:t>3</w:t>
      </w:r>
      <w:r w:rsidRPr="0010229D">
        <w:rPr>
          <w:sz w:val="24"/>
        </w:rPr>
        <w:t xml:space="preserve"> </w:t>
      </w:r>
    </w:p>
    <w:p w14:paraId="72E87E6C" w14:textId="1478CA5C" w:rsidR="0004309F" w:rsidRPr="0004309F" w:rsidRDefault="00FB145F" w:rsidP="000D56BF">
      <w:pPr>
        <w:pStyle w:val="a3"/>
        <w:numPr>
          <w:ilvl w:val="1"/>
          <w:numId w:val="2"/>
        </w:numPr>
        <w:spacing w:after="0" w:line="240" w:lineRule="auto"/>
        <w:ind w:left="-142"/>
        <w:jc w:val="both"/>
      </w:pPr>
      <w:r w:rsidRPr="0010229D">
        <w:rPr>
          <w:rFonts w:ascii="Times New Roman" w:eastAsia="Times New Roman" w:hAnsi="Times New Roman" w:cs="Times New Roman"/>
          <w:sz w:val="24"/>
        </w:rPr>
        <w:t>Обобщенная трудовая функция «Стратегическое управление</w:t>
      </w:r>
      <w:r w:rsidR="0004309F">
        <w:rPr>
          <w:rFonts w:ascii="Times New Roman" w:eastAsia="Times New Roman" w:hAnsi="Times New Roman" w:cs="Times New Roman"/>
          <w:sz w:val="24"/>
        </w:rPr>
        <w:t xml:space="preserve"> персоналом организации» </w:t>
      </w:r>
      <w:r w:rsidR="000D56BF">
        <w:rPr>
          <w:rFonts w:ascii="Times New Roman" w:eastAsia="Times New Roman" w:hAnsi="Times New Roman" w:cs="Times New Roman"/>
          <w:sz w:val="24"/>
        </w:rPr>
        <w:t>..</w:t>
      </w:r>
      <w:r w:rsidR="001807BC">
        <w:rPr>
          <w:rFonts w:ascii="Times New Roman" w:eastAsia="Times New Roman" w:hAnsi="Times New Roman" w:cs="Times New Roman"/>
          <w:sz w:val="24"/>
        </w:rPr>
        <w:t>6</w:t>
      </w:r>
      <w:r w:rsidR="006D65A6">
        <w:rPr>
          <w:rFonts w:ascii="Times New Roman" w:eastAsia="Times New Roman" w:hAnsi="Times New Roman" w:cs="Times New Roman"/>
          <w:sz w:val="24"/>
        </w:rPr>
        <w:t>6</w:t>
      </w:r>
    </w:p>
    <w:p w14:paraId="5C46E16E" w14:textId="57239B41" w:rsidR="00FB145F" w:rsidRPr="0010229D" w:rsidRDefault="00FB145F" w:rsidP="0004309F">
      <w:pPr>
        <w:spacing w:after="0" w:line="240" w:lineRule="auto"/>
        <w:ind w:left="-284"/>
        <w:jc w:val="both"/>
      </w:pPr>
      <w:r w:rsidRPr="0004309F">
        <w:rPr>
          <w:rFonts w:ascii="Times New Roman" w:eastAsia="Times New Roman" w:hAnsi="Times New Roman" w:cs="Times New Roman"/>
          <w:sz w:val="24"/>
        </w:rPr>
        <w:t>IV. Сведения об организациях – разработчиках профессионального стандарта ...</w:t>
      </w:r>
      <w:r w:rsidR="00E70D25" w:rsidRPr="0004309F">
        <w:rPr>
          <w:rFonts w:ascii="Times New Roman" w:eastAsia="Times New Roman" w:hAnsi="Times New Roman" w:cs="Times New Roman"/>
          <w:sz w:val="24"/>
        </w:rPr>
        <w:t>............................</w:t>
      </w:r>
      <w:r w:rsidR="00361D84">
        <w:rPr>
          <w:rFonts w:ascii="Times New Roman" w:eastAsia="Times New Roman" w:hAnsi="Times New Roman" w:cs="Times New Roman"/>
          <w:sz w:val="24"/>
        </w:rPr>
        <w:t>.....</w:t>
      </w:r>
      <w:r w:rsidR="001807BC">
        <w:rPr>
          <w:rFonts w:ascii="Times New Roman" w:eastAsia="Times New Roman" w:hAnsi="Times New Roman" w:cs="Times New Roman"/>
          <w:sz w:val="24"/>
        </w:rPr>
        <w:t>7</w:t>
      </w:r>
      <w:r w:rsidR="006D65A6">
        <w:rPr>
          <w:rFonts w:ascii="Times New Roman" w:eastAsia="Times New Roman" w:hAnsi="Times New Roman" w:cs="Times New Roman"/>
          <w:sz w:val="24"/>
        </w:rPr>
        <w:t>7</w:t>
      </w:r>
      <w:r w:rsidR="00E70D25" w:rsidRPr="0004309F">
        <w:rPr>
          <w:rFonts w:ascii="Times New Roman" w:eastAsia="Times New Roman" w:hAnsi="Times New Roman" w:cs="Times New Roman"/>
          <w:sz w:val="24"/>
        </w:rPr>
        <w:t xml:space="preserve"> </w:t>
      </w:r>
    </w:p>
    <w:p w14:paraId="26431DE4" w14:textId="77777777" w:rsidR="00FB145F" w:rsidRDefault="00FB145F" w:rsidP="00187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4C8273" w14:textId="77777777" w:rsidR="0069137D" w:rsidRPr="0010229D" w:rsidRDefault="0069137D" w:rsidP="00187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DE8100" w14:textId="77777777" w:rsidR="000D2D86" w:rsidRPr="0010229D" w:rsidRDefault="000D2D86" w:rsidP="00187A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229D">
        <w:rPr>
          <w:rFonts w:ascii="Times New Roman" w:hAnsi="Times New Roman" w:cs="Times New Roman"/>
          <w:b/>
          <w:sz w:val="28"/>
          <w:szCs w:val="28"/>
        </w:rPr>
        <w:t>I. Общие сведения</w:t>
      </w:r>
    </w:p>
    <w:p w14:paraId="2E07E0A7" w14:textId="77777777" w:rsidR="000D2D86" w:rsidRPr="0010229D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53"/>
        <w:gridCol w:w="224"/>
        <w:gridCol w:w="1428"/>
      </w:tblGrid>
      <w:tr w:rsidR="000D2D86" w:rsidRPr="0010229D" w14:paraId="3372D554" w14:textId="77777777">
        <w:tc>
          <w:tcPr>
            <w:tcW w:w="8053" w:type="dxa"/>
            <w:tcBorders>
              <w:bottom w:val="single" w:sz="4" w:space="0" w:color="auto"/>
            </w:tcBorders>
          </w:tcPr>
          <w:p w14:paraId="7F421FAF" w14:textId="77777777" w:rsidR="000D2D86" w:rsidRPr="0010229D" w:rsidRDefault="000D2D86" w:rsidP="00043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229D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 организации</w:t>
            </w:r>
          </w:p>
        </w:tc>
        <w:tc>
          <w:tcPr>
            <w:tcW w:w="224" w:type="dxa"/>
            <w:tcBorders>
              <w:right w:val="single" w:sz="4" w:space="0" w:color="auto"/>
            </w:tcBorders>
          </w:tcPr>
          <w:p w14:paraId="26C6858C" w14:textId="77777777" w:rsidR="000D2D86" w:rsidRPr="0010229D" w:rsidRDefault="000D2D86" w:rsidP="00043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00D6" w14:textId="77777777" w:rsidR="000D2D86" w:rsidRPr="0010229D" w:rsidRDefault="000D2D86" w:rsidP="000430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9D">
              <w:rPr>
                <w:rFonts w:ascii="Times New Roman" w:hAnsi="Times New Roman" w:cs="Times New Roman"/>
                <w:sz w:val="24"/>
                <w:szCs w:val="24"/>
              </w:rPr>
              <w:t>07.003</w:t>
            </w:r>
          </w:p>
        </w:tc>
      </w:tr>
      <w:tr w:rsidR="000D2D86" w:rsidRPr="0010229D" w14:paraId="6275B9C0" w14:textId="77777777">
        <w:tc>
          <w:tcPr>
            <w:tcW w:w="8053" w:type="dxa"/>
            <w:tcBorders>
              <w:top w:val="single" w:sz="4" w:space="0" w:color="auto"/>
            </w:tcBorders>
          </w:tcPr>
          <w:p w14:paraId="576ECB36" w14:textId="77777777" w:rsidR="000D2D86" w:rsidRPr="0010229D" w:rsidRDefault="000D2D86" w:rsidP="000430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29D">
              <w:rPr>
                <w:rFonts w:ascii="Times New Roman" w:hAnsi="Times New Roman" w:cs="Times New Roman"/>
              </w:rPr>
              <w:t>(наименование вида профессиональной деятельности)</w:t>
            </w:r>
          </w:p>
        </w:tc>
        <w:tc>
          <w:tcPr>
            <w:tcW w:w="224" w:type="dxa"/>
          </w:tcPr>
          <w:p w14:paraId="5076AC56" w14:textId="77777777" w:rsidR="000D2D86" w:rsidRPr="0010229D" w:rsidRDefault="000D2D86" w:rsidP="00043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</w:tcPr>
          <w:p w14:paraId="73BE3149" w14:textId="77777777" w:rsidR="000D2D86" w:rsidRPr="0004309F" w:rsidRDefault="000D2D86" w:rsidP="000430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309F">
              <w:rPr>
                <w:rFonts w:ascii="Times New Roman" w:hAnsi="Times New Roman" w:cs="Times New Roman"/>
              </w:rPr>
              <w:t>Код</w:t>
            </w:r>
          </w:p>
        </w:tc>
      </w:tr>
    </w:tbl>
    <w:p w14:paraId="5963DAE2" w14:textId="77777777" w:rsidR="000D2D86" w:rsidRPr="0010229D" w:rsidRDefault="000D2D86" w:rsidP="0004309F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0229D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W w:w="1034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48"/>
      </w:tblGrid>
      <w:tr w:rsidR="000D2D86" w:rsidRPr="0010229D" w14:paraId="77EDB13F" w14:textId="77777777" w:rsidTr="0004309F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EBA9" w14:textId="77777777" w:rsidR="000D2D86" w:rsidRPr="0010229D" w:rsidRDefault="000D2D86" w:rsidP="000430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29D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функционирования системы управления персоналом для достижения целей организации</w:t>
            </w:r>
          </w:p>
        </w:tc>
      </w:tr>
    </w:tbl>
    <w:p w14:paraId="74B5AB94" w14:textId="77777777" w:rsidR="000D2D86" w:rsidRPr="0010229D" w:rsidRDefault="000D2D86" w:rsidP="0004309F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0229D">
        <w:rPr>
          <w:rFonts w:ascii="Times New Roman" w:hAnsi="Times New Roman" w:cs="Times New Roman"/>
          <w:sz w:val="24"/>
          <w:szCs w:val="24"/>
        </w:rPr>
        <w:t>Группа занятий:</w:t>
      </w:r>
    </w:p>
    <w:tbl>
      <w:tblPr>
        <w:tblW w:w="1034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1"/>
        <w:gridCol w:w="3182"/>
        <w:gridCol w:w="1276"/>
        <w:gridCol w:w="4469"/>
      </w:tblGrid>
      <w:tr w:rsidR="001C6080" w:rsidRPr="0010229D" w14:paraId="02C00081" w14:textId="77777777" w:rsidTr="00FB145F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49F8" w14:textId="77777777" w:rsidR="001C6080" w:rsidRPr="0010229D" w:rsidRDefault="001C6080" w:rsidP="00187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29D">
              <w:rPr>
                <w:rFonts w:ascii="Times New Roman" w:hAnsi="Times New Roman" w:cs="Times New Roman"/>
                <w:sz w:val="24"/>
                <w:szCs w:val="24"/>
              </w:rPr>
              <w:t>1212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9D04" w14:textId="77777777" w:rsidR="001C6080" w:rsidRPr="007E0D87" w:rsidRDefault="001C6080" w:rsidP="00181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D87">
              <w:rPr>
                <w:rFonts w:ascii="Times New Roman" w:hAnsi="Times New Roman" w:cs="Times New Roman"/>
                <w:sz w:val="24"/>
                <w:szCs w:val="24"/>
              </w:rPr>
              <w:t>Управляющие трудовыми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67EA" w14:textId="77777777" w:rsidR="001C6080" w:rsidRPr="007E0D87" w:rsidRDefault="001C6080" w:rsidP="00187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D87">
              <w:rPr>
                <w:rFonts w:ascii="Times New Roman" w:hAnsi="Times New Roman" w:cs="Times New Roman"/>
                <w:sz w:val="24"/>
                <w:szCs w:val="24"/>
              </w:rPr>
              <w:t>2423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3E19" w14:textId="77777777" w:rsidR="001C6080" w:rsidRPr="007E0D87" w:rsidRDefault="001C6080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D87"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подбора и использования персонала</w:t>
            </w:r>
          </w:p>
        </w:tc>
      </w:tr>
      <w:tr w:rsidR="00BF7B6A" w:rsidRPr="0010229D" w14:paraId="1206170B" w14:textId="77777777" w:rsidTr="00FB145F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E603" w14:textId="44C324C4" w:rsidR="00BF7B6A" w:rsidRPr="0010229D" w:rsidRDefault="00BF7B6A" w:rsidP="00187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EE7C" w14:textId="51C90234" w:rsidR="00BF7B6A" w:rsidRPr="007E0D87" w:rsidRDefault="00E31D37" w:rsidP="00181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D37"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подготовки и развития персонала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EC61" w14:textId="276667A6" w:rsidR="00BF7B6A" w:rsidRPr="007E0D87" w:rsidRDefault="00E31D37" w:rsidP="00187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1D48" w14:textId="1EA30E38" w:rsidR="00BF7B6A" w:rsidRPr="007E0D87" w:rsidRDefault="00E31D37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6080" w:rsidRPr="0010229D" w14:paraId="061F91A0" w14:textId="77777777" w:rsidTr="00FB145F">
        <w:tc>
          <w:tcPr>
            <w:tcW w:w="1421" w:type="dxa"/>
            <w:tcBorders>
              <w:top w:val="single" w:sz="4" w:space="0" w:color="auto"/>
            </w:tcBorders>
          </w:tcPr>
          <w:p w14:paraId="1DD705E9" w14:textId="77777777" w:rsidR="001C6080" w:rsidRPr="0010229D" w:rsidRDefault="001C6080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29D">
              <w:rPr>
                <w:rFonts w:ascii="Times New Roman" w:hAnsi="Times New Roman" w:cs="Times New Roman"/>
              </w:rPr>
              <w:t>(код ОКЗ</w:t>
            </w:r>
            <w:r w:rsidRPr="0010229D">
              <w:rPr>
                <w:rFonts w:ascii="Times New Roman" w:hAnsi="Times New Roman" w:cs="Times New Roman"/>
                <w:vertAlign w:val="superscript"/>
              </w:rPr>
              <w:t>1</w:t>
            </w:r>
            <w:r w:rsidRPr="001022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82" w:type="dxa"/>
            <w:tcBorders>
              <w:top w:val="single" w:sz="4" w:space="0" w:color="auto"/>
            </w:tcBorders>
          </w:tcPr>
          <w:p w14:paraId="5D0A7BC8" w14:textId="77777777" w:rsidR="001C6080" w:rsidRPr="0010229D" w:rsidRDefault="001C6080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29D">
              <w:rPr>
                <w:rFonts w:ascii="Times New Roman" w:hAnsi="Times New Roman" w:cs="Times New Roman"/>
              </w:rPr>
              <w:t>(наименование)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63B9413" w14:textId="77777777" w:rsidR="001C6080" w:rsidRPr="0010229D" w:rsidRDefault="001C6080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10229D">
              <w:rPr>
                <w:rFonts w:ascii="Times New Roman" w:hAnsi="Times New Roman" w:cs="Times New Roman"/>
              </w:rPr>
              <w:t xml:space="preserve">  (код ОКЗ)</w:t>
            </w:r>
          </w:p>
        </w:tc>
        <w:tc>
          <w:tcPr>
            <w:tcW w:w="4469" w:type="dxa"/>
            <w:tcBorders>
              <w:top w:val="single" w:sz="4" w:space="0" w:color="auto"/>
            </w:tcBorders>
          </w:tcPr>
          <w:p w14:paraId="66AC96BC" w14:textId="77777777" w:rsidR="001C6080" w:rsidRPr="0010229D" w:rsidRDefault="001C6080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29D">
              <w:rPr>
                <w:rFonts w:ascii="Times New Roman" w:hAnsi="Times New Roman" w:cs="Times New Roman"/>
              </w:rPr>
              <w:t>(наименование)</w:t>
            </w:r>
          </w:p>
        </w:tc>
      </w:tr>
    </w:tbl>
    <w:p w14:paraId="04226D1D" w14:textId="77777777" w:rsidR="000D2D86" w:rsidRPr="0010229D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7C097AD" w14:textId="77777777" w:rsidR="000D2D86" w:rsidRPr="0010229D" w:rsidRDefault="000D2D86" w:rsidP="00187AD4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0229D">
        <w:rPr>
          <w:rFonts w:ascii="Times New Roman" w:hAnsi="Times New Roman" w:cs="Times New Roman"/>
          <w:sz w:val="24"/>
          <w:szCs w:val="24"/>
        </w:rPr>
        <w:lastRenderedPageBreak/>
        <w:t>Отнесение к видам экономической деятельности:</w:t>
      </w:r>
    </w:p>
    <w:p w14:paraId="72878CC7" w14:textId="77777777" w:rsidR="000D2D86" w:rsidRPr="0010229D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1"/>
        <w:gridCol w:w="8242"/>
      </w:tblGrid>
      <w:tr w:rsidR="00A256B8" w:rsidRPr="00A256B8" w14:paraId="750C5B55" w14:textId="77777777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B2B1" w14:textId="2128BA56" w:rsidR="000D2D86" w:rsidRPr="00A256B8" w:rsidRDefault="001F0200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01-99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08A4" w14:textId="1AF44408" w:rsidR="000D2D86" w:rsidRPr="00A256B8" w:rsidRDefault="001F0200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Все виды экономической деятельности</w:t>
            </w:r>
          </w:p>
        </w:tc>
      </w:tr>
      <w:tr w:rsidR="00A256B8" w:rsidRPr="00A256B8" w14:paraId="31E71EA8" w14:textId="77777777">
        <w:tc>
          <w:tcPr>
            <w:tcW w:w="1421" w:type="dxa"/>
            <w:tcBorders>
              <w:top w:val="single" w:sz="4" w:space="0" w:color="auto"/>
            </w:tcBorders>
          </w:tcPr>
          <w:p w14:paraId="7618D153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(код ОКВЭД</w:t>
            </w:r>
            <w:r w:rsidR="00E70D25" w:rsidRPr="00A256B8">
              <w:rPr>
                <w:rFonts w:ascii="Times New Roman" w:hAnsi="Times New Roman" w:cs="Times New Roman"/>
                <w:vertAlign w:val="superscript"/>
              </w:rPr>
              <w:t>2</w:t>
            </w:r>
            <w:r w:rsidRPr="00A256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42" w:type="dxa"/>
            <w:tcBorders>
              <w:top w:val="single" w:sz="4" w:space="0" w:color="auto"/>
            </w:tcBorders>
          </w:tcPr>
          <w:p w14:paraId="31234A53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(наименование вида экономической деятельности)</w:t>
            </w:r>
          </w:p>
        </w:tc>
      </w:tr>
    </w:tbl>
    <w:p w14:paraId="4493EEEE" w14:textId="77777777" w:rsidR="00513C08" w:rsidRPr="00A256B8" w:rsidRDefault="00513C08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A41F726" w14:textId="77777777" w:rsidR="00513C08" w:rsidRPr="00A256B8" w:rsidRDefault="00513C08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FB37313" w14:textId="77777777" w:rsidR="00513C08" w:rsidRPr="00A256B8" w:rsidRDefault="00513C08" w:rsidP="00187AD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513C08" w:rsidRPr="00A256B8" w:rsidSect="0018151E">
          <w:headerReference w:type="default" r:id="rId8"/>
          <w:pgSz w:w="11906" w:h="16838" w:code="9"/>
          <w:pgMar w:top="142" w:right="567" w:bottom="709" w:left="1134" w:header="0" w:footer="0" w:gutter="0"/>
          <w:cols w:space="720"/>
          <w:noEndnote/>
          <w:titlePg/>
        </w:sectPr>
      </w:pPr>
    </w:p>
    <w:p w14:paraId="23F51E97" w14:textId="7D5F26B4" w:rsidR="000D2D86" w:rsidRPr="00A256B8" w:rsidRDefault="000D2D86" w:rsidP="0069137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256B8">
        <w:rPr>
          <w:rFonts w:ascii="Times New Roman" w:hAnsi="Times New Roman" w:cs="Times New Roman"/>
          <w:b/>
          <w:sz w:val="28"/>
          <w:szCs w:val="28"/>
        </w:rPr>
        <w:t>II. Описание трудовых функций,</w:t>
      </w:r>
      <w:r w:rsidR="0010229D" w:rsidRPr="00A25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6B8">
        <w:rPr>
          <w:rFonts w:ascii="Times New Roman" w:hAnsi="Times New Roman" w:cs="Times New Roman"/>
          <w:b/>
          <w:sz w:val="28"/>
          <w:szCs w:val="28"/>
        </w:rPr>
        <w:t>входящих в профессиональный стандарт (функциональная карта</w:t>
      </w:r>
      <w:r w:rsidR="0010229D" w:rsidRPr="00A25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6B8">
        <w:rPr>
          <w:rFonts w:ascii="Times New Roman" w:hAnsi="Times New Roman" w:cs="Times New Roman"/>
          <w:b/>
          <w:sz w:val="28"/>
          <w:szCs w:val="28"/>
        </w:rPr>
        <w:t>вида профессиональной деятельности)</w:t>
      </w:r>
    </w:p>
    <w:tbl>
      <w:tblPr>
        <w:tblW w:w="14317" w:type="dxa"/>
        <w:tblInd w:w="8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701"/>
        <w:gridCol w:w="6378"/>
        <w:gridCol w:w="1276"/>
        <w:gridCol w:w="1985"/>
      </w:tblGrid>
      <w:tr w:rsidR="00A256B8" w:rsidRPr="00A256B8" w14:paraId="6C3C8347" w14:textId="77777777" w:rsidTr="002175B4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4D11" w14:textId="77777777" w:rsidR="000D2D86" w:rsidRPr="0069137D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7D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4038" w14:textId="77777777" w:rsidR="000D2D86" w:rsidRPr="0069137D" w:rsidRDefault="002175B4" w:rsidP="00217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3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0D2D86" w:rsidRPr="0069137D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A256B8" w:rsidRPr="00A256B8" w14:paraId="054D7CED" w14:textId="77777777" w:rsidTr="0069137D">
        <w:trPr>
          <w:trHeight w:val="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19F3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737D" w14:textId="77777777" w:rsidR="000D2D86" w:rsidRPr="0069137D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7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780C" w14:textId="77777777" w:rsidR="000D2D86" w:rsidRPr="0069137D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7D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44F1" w14:textId="77777777" w:rsidR="000D2D86" w:rsidRPr="0069137D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7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B08F" w14:textId="77777777" w:rsidR="000D2D86" w:rsidRPr="0069137D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7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4414" w14:textId="77777777" w:rsidR="000D2D86" w:rsidRPr="0069137D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37D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A256B8" w:rsidRPr="00A256B8" w14:paraId="431E2E3B" w14:textId="77777777" w:rsidTr="002175B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BE326B" w14:textId="77777777" w:rsidR="00A10C60" w:rsidRPr="00A256B8" w:rsidRDefault="00A10C60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9EBC0D" w14:textId="538F8639" w:rsidR="00A10C60" w:rsidRPr="00A256B8" w:rsidRDefault="00A10C60" w:rsidP="00ED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Документационное </w:t>
            </w:r>
            <w:r w:rsidR="006F16CD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0D56BF" w:rsidRPr="00A256B8">
              <w:rPr>
                <w:rFonts w:ascii="Times New Roman" w:hAnsi="Times New Roman" w:cs="Times New Roman"/>
                <w:sz w:val="24"/>
                <w:szCs w:val="24"/>
              </w:rPr>
              <w:t>работы с</w:t>
            </w:r>
            <w:r w:rsidR="006F16CD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персоналом </w:t>
            </w:r>
          </w:p>
          <w:p w14:paraId="03A0EDB2" w14:textId="74F16930" w:rsidR="00D76BB8" w:rsidRPr="00A256B8" w:rsidRDefault="00D76BB8" w:rsidP="00ED4FE1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CB6954" w14:textId="77777777" w:rsidR="00A10C60" w:rsidRPr="00A256B8" w:rsidRDefault="00A10C60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4A70A" w14:textId="77777777" w:rsidR="00A10C60" w:rsidRPr="00A256B8" w:rsidRDefault="00A10C60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Ведение докумен</w:t>
            </w:r>
            <w:r w:rsidR="00187AD4" w:rsidRPr="00A256B8">
              <w:rPr>
                <w:rFonts w:ascii="Times New Roman" w:hAnsi="Times New Roman" w:cs="Times New Roman"/>
                <w:sz w:val="24"/>
                <w:szCs w:val="24"/>
              </w:rPr>
              <w:t>тации по учету и движению</w:t>
            </w:r>
            <w:ins w:id="2" w:author="Olga Pryanishnikova" w:date="2018-05-11T09:57:00Z">
              <w:r w:rsidR="00586D4B" w:rsidRPr="00A256B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="00586D4B" w:rsidRPr="00A256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87AD4" w:rsidRPr="00A256B8">
              <w:rPr>
                <w:rFonts w:ascii="Times New Roman" w:hAnsi="Times New Roman" w:cs="Times New Roman"/>
                <w:sz w:val="24"/>
                <w:szCs w:val="24"/>
              </w:rPr>
              <w:t>ерсонала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8F735" w14:textId="77777777" w:rsidR="00A10C60" w:rsidRPr="00A256B8" w:rsidRDefault="005279E3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A/01.6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09E85" w14:textId="77777777" w:rsidR="00A10C60" w:rsidRPr="00A256B8" w:rsidRDefault="005279E3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56B8" w:rsidRPr="00A256B8" w14:paraId="2EA9CE90" w14:textId="77777777" w:rsidTr="002175B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06612" w14:textId="77777777" w:rsidR="00A10C60" w:rsidRPr="00A256B8" w:rsidRDefault="00A10C60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8BC2B" w14:textId="77777777" w:rsidR="00A10C60" w:rsidRPr="00A256B8" w:rsidRDefault="00A10C60" w:rsidP="00ED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17B2BC" w14:textId="77777777" w:rsidR="00A10C60" w:rsidRPr="00A256B8" w:rsidRDefault="00A10C60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80698" w14:textId="0AE751B2" w:rsidR="00A10C60" w:rsidRPr="00A256B8" w:rsidRDefault="00F5162E" w:rsidP="008A20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Разработка типо</w:t>
            </w:r>
            <w:r w:rsidR="00187AD4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вых форм </w:t>
            </w:r>
            <w:r w:rsidR="007E0D87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по учету и движению персонала,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сопровождение процеду</w:t>
            </w:r>
            <w:r w:rsidR="00187AD4" w:rsidRPr="00A256B8">
              <w:rPr>
                <w:rFonts w:ascii="Times New Roman" w:hAnsi="Times New Roman" w:cs="Times New Roman"/>
                <w:sz w:val="24"/>
                <w:szCs w:val="24"/>
              </w:rPr>
              <w:t>р оформления трудовых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1D49B" w14:textId="77777777" w:rsidR="00A10C60" w:rsidRPr="00A256B8" w:rsidRDefault="005279E3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A/02.6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5FA8E" w14:textId="77777777" w:rsidR="00A10C60" w:rsidRPr="00A256B8" w:rsidRDefault="005279E3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56B8" w:rsidRPr="00A256B8" w14:paraId="55FF4D54" w14:textId="77777777" w:rsidTr="002175B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62DE6" w14:textId="77777777" w:rsidR="00A10C60" w:rsidRPr="00A256B8" w:rsidRDefault="00A10C60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FBBB41" w14:textId="77777777" w:rsidR="00A10C60" w:rsidRPr="00A256B8" w:rsidRDefault="00A10C60" w:rsidP="00ED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4B7943" w14:textId="77777777" w:rsidR="00A10C60" w:rsidRPr="00A256B8" w:rsidRDefault="00A10C60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C1800" w14:textId="73859942" w:rsidR="00A10C60" w:rsidRPr="00A256B8" w:rsidRDefault="00A10C60" w:rsidP="005263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Администрирование процессов и документооб</w:t>
            </w:r>
            <w:r w:rsidR="00187AD4" w:rsidRPr="00A256B8">
              <w:rPr>
                <w:rFonts w:ascii="Times New Roman" w:hAnsi="Times New Roman" w:cs="Times New Roman"/>
                <w:sz w:val="24"/>
                <w:szCs w:val="24"/>
              </w:rPr>
              <w:t>орота по учету и движению персонала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, представлению документов по персоналу в государственные органы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1621C" w14:textId="77777777" w:rsidR="00A10C60" w:rsidRPr="00A256B8" w:rsidRDefault="005279E3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A/03.6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DA929" w14:textId="77777777" w:rsidR="00A10C60" w:rsidRPr="00A256B8" w:rsidRDefault="005279E3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56B8" w:rsidRPr="00A256B8" w14:paraId="7BB077EC" w14:textId="77777777" w:rsidTr="002175B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7BA3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FA2D" w14:textId="77777777" w:rsidR="000D2D86" w:rsidRPr="00A256B8" w:rsidRDefault="000D2D86" w:rsidP="00ED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Деятельность по обеспечению персоналом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61A5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3506" w14:textId="38D9F413" w:rsidR="000D2D86" w:rsidRPr="00A256B8" w:rsidRDefault="000D2D86" w:rsidP="00B555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Сбор информации о потребностях организации в персонале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176B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B/01.6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67F9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56B8" w:rsidRPr="00A256B8" w14:paraId="704A9CAB" w14:textId="77777777" w:rsidTr="002175B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88FA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BC8E" w14:textId="77777777" w:rsidR="000D2D86" w:rsidRPr="00A256B8" w:rsidRDefault="000D2D86" w:rsidP="00ED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765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D0E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Поиск, привлечение, подбор и отбор персонала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2971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B/02.6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CEDB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56B8" w:rsidRPr="00A256B8" w14:paraId="732BA3F7" w14:textId="77777777" w:rsidTr="002175B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48B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E41B" w14:textId="77777777" w:rsidR="000D2D86" w:rsidRPr="00A256B8" w:rsidRDefault="000D2D86" w:rsidP="00ED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C63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5BD7" w14:textId="67556911" w:rsidR="000D2D86" w:rsidRPr="00A256B8" w:rsidRDefault="000D2D86" w:rsidP="005263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Администрирование процессов и документооборота обеспечения персоналом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2DE9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B/03.6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FF37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56B8" w:rsidRPr="00A256B8" w14:paraId="09038FE0" w14:textId="77777777" w:rsidTr="002175B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3A68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9567" w14:textId="77777777" w:rsidR="000D2D86" w:rsidRPr="00A256B8" w:rsidRDefault="000D2D86" w:rsidP="00ED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Деятельность по оценке и аттестации персонала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605D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C8B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оценки персонала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1B21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C/01.6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8421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56B8" w:rsidRPr="00A256B8" w14:paraId="76410702" w14:textId="77777777" w:rsidTr="002175B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4C7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F44E" w14:textId="77777777" w:rsidR="000D2D86" w:rsidRPr="00A256B8" w:rsidRDefault="000D2D86" w:rsidP="00ED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18F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CA9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аттестации персонала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F826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C/02.6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A118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56B8" w:rsidRPr="00A256B8" w14:paraId="5F314EC0" w14:textId="77777777" w:rsidTr="002175B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CA2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AF00" w14:textId="77777777" w:rsidR="000D2D86" w:rsidRPr="00A256B8" w:rsidRDefault="000D2D86" w:rsidP="00ED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90B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9E0D" w14:textId="52ACA730" w:rsidR="000D2D86" w:rsidRPr="00A256B8" w:rsidRDefault="000D2D86" w:rsidP="005263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Администрирование процессов и документооборота при проведении оценки и аттестации персонала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38DB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C/03.6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051F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56B8" w:rsidRPr="00A256B8" w14:paraId="740CF11C" w14:textId="77777777" w:rsidTr="002175B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0973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3143" w14:textId="77777777" w:rsidR="000D2D86" w:rsidRPr="00A256B8" w:rsidRDefault="000D2D86" w:rsidP="00ED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Деятельность по развитию персонала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7876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A8CA" w14:textId="4496B980" w:rsidR="000D2D86" w:rsidRPr="00A256B8" w:rsidRDefault="000D2D86" w:rsidP="005263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развитию и построению профессиональной карьеры персонала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28F2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D/01.6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A467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56B8" w:rsidRPr="00A256B8" w14:paraId="0C7E95C2" w14:textId="77777777" w:rsidTr="002175B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BC6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9CCB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037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DA6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персонала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9541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D/02.6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D7C6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56B8" w:rsidRPr="00A256B8" w14:paraId="56B46B7B" w14:textId="77777777" w:rsidTr="002175B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EA3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6AA0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39CA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E70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Организация адаптации и стажировки персонала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DFEC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D/03.6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1543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56B8" w:rsidRPr="00A256B8" w14:paraId="028D5581" w14:textId="77777777" w:rsidTr="002175B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1F3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6FA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3E1A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7E95" w14:textId="5C88DEEB" w:rsidR="000D2D86" w:rsidRPr="00A256B8" w:rsidRDefault="000D2D86" w:rsidP="005263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Администрирование процессов и документооборота по развитию и профессиональной карьере, обучению, адаптации и стажировке персонала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F4B7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D/04.6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0178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56B8" w:rsidRPr="00A256B8" w14:paraId="530B65E8" w14:textId="77777777" w:rsidTr="002175B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E18D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8DBA" w14:textId="77777777" w:rsidR="000D2D86" w:rsidRPr="00A256B8" w:rsidRDefault="000D2D86" w:rsidP="00ED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Деятельность по организации труда и оплаты персонала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0F8D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77A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Организация труда персонала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1D01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E/01.6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994F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56B8" w:rsidRPr="00A256B8" w14:paraId="361CB566" w14:textId="77777777" w:rsidTr="002175B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5902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98D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28E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19B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Организация оплаты труда персонала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407E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E/02.6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18C3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56B8" w:rsidRPr="00A256B8" w14:paraId="45E46D79" w14:textId="77777777" w:rsidTr="002175B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EB9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AC8B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276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26BD" w14:textId="09DCBBB6" w:rsidR="000D2D86" w:rsidRPr="00A256B8" w:rsidRDefault="000D2D86" w:rsidP="005263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Администрирование процессов и документооборота по вопросам организации труда и оплаты персонала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E73E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E/03.6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136A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56B8" w:rsidRPr="00A256B8" w14:paraId="40963EDE" w14:textId="77777777" w:rsidTr="002175B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9BFD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1B5D" w14:textId="300DCE99" w:rsidR="000D2D86" w:rsidRPr="00A256B8" w:rsidRDefault="000D2D86" w:rsidP="00ED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="00ED4FE1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D4FE1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D87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формированию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корпоративной социальной политики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B28C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970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Разработка корпоративной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A0AB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F/01.6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9CF5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56B8" w:rsidRPr="00A256B8" w14:paraId="71B1100C" w14:textId="77777777" w:rsidTr="002175B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98A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F58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A14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9A0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Реализация корпоративной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F772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F/02.6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BD83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56B8" w:rsidRPr="00A256B8" w14:paraId="74E5B4C5" w14:textId="77777777" w:rsidTr="002175B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84D0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DB22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6A5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00B1" w14:textId="7419DC87" w:rsidR="000D2D86" w:rsidRPr="00A256B8" w:rsidRDefault="000D2D86" w:rsidP="005263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Администрирование процессов и документооборота по вопросам корпоративной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7BB7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F/03.6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E73B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56B8" w:rsidRPr="00A256B8" w14:paraId="39C26D14" w14:textId="77777777" w:rsidTr="002175B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54F0F7" w14:textId="77777777" w:rsidR="003E6DDF" w:rsidRPr="00A256B8" w:rsidRDefault="003E6DDF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ACEFE5" w14:textId="3EF9B359" w:rsidR="003E6DDF" w:rsidRPr="00A256B8" w:rsidRDefault="003E6DDF" w:rsidP="00ED4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Операционное управление персоналом </w:t>
            </w:r>
            <w:r w:rsidR="00ED4FE1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7253CA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структурным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подразделением организации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C1EED" w14:textId="77777777" w:rsidR="003E6DDF" w:rsidRPr="00A256B8" w:rsidRDefault="003E6DDF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3EE6" w14:textId="1F2E15B7" w:rsidR="003E6DDF" w:rsidRPr="00A256B8" w:rsidRDefault="003E6DDF" w:rsidP="005263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Разработка системы операционного управления персоналом и работы структурного подразделения</w:t>
            </w:r>
            <w:r w:rsidR="00483EB7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CE8D" w14:textId="77777777" w:rsidR="003E6DDF" w:rsidRPr="00A256B8" w:rsidRDefault="003E6DDF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G/01.7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DEA0" w14:textId="77777777" w:rsidR="003E6DDF" w:rsidRPr="00A256B8" w:rsidRDefault="003E6DDF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256B8" w:rsidRPr="00A256B8" w14:paraId="18BD95D1" w14:textId="77777777" w:rsidTr="002175B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DF60A5" w14:textId="77777777" w:rsidR="003E6DDF" w:rsidRPr="00A256B8" w:rsidRDefault="003E6DDF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8B859C" w14:textId="77777777" w:rsidR="003E6DDF" w:rsidRPr="00A256B8" w:rsidRDefault="003E6DDF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1B2A0" w14:textId="77777777" w:rsidR="003E6DDF" w:rsidRPr="00A256B8" w:rsidRDefault="003E6DDF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9888" w14:textId="4603CBE5" w:rsidR="003E6DDF" w:rsidRPr="00A256B8" w:rsidRDefault="003E6DDF" w:rsidP="005263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Реализация операционного управления персоналом и работы структурного подразделения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40E5" w14:textId="77777777" w:rsidR="003E6DDF" w:rsidRPr="00A256B8" w:rsidRDefault="003E6DDF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G/02.7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6077" w14:textId="77777777" w:rsidR="003E6DDF" w:rsidRPr="00A256B8" w:rsidRDefault="003E6DDF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256B8" w:rsidRPr="00A256B8" w14:paraId="69E3B88C" w14:textId="77777777" w:rsidTr="002175B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292B92" w14:textId="77777777" w:rsidR="003E6DDF" w:rsidRPr="00A256B8" w:rsidRDefault="003E6DDF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9662B" w14:textId="77777777" w:rsidR="003E6DDF" w:rsidRPr="00A256B8" w:rsidRDefault="003E6DDF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514933" w14:textId="77777777" w:rsidR="003E6DDF" w:rsidRPr="00A256B8" w:rsidRDefault="003E6DDF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2640" w14:textId="7B151AD5" w:rsidR="003C344A" w:rsidRPr="00A256B8" w:rsidRDefault="00ED4FE1" w:rsidP="003C34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сопровождение процесса цифровизации и автоматизации управления персоналом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2EE8" w14:textId="77777777" w:rsidR="003E6DDF" w:rsidRPr="00A256B8" w:rsidRDefault="00FA1563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G/03</w:t>
            </w:r>
            <w:r w:rsidR="003E6DDF" w:rsidRPr="00A256B8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42F7" w14:textId="77777777" w:rsidR="003E6DDF" w:rsidRPr="00A256B8" w:rsidRDefault="003E6DDF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256B8" w:rsidRPr="00A256B8" w14:paraId="1FB459E3" w14:textId="77777777" w:rsidTr="002175B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C340" w14:textId="77777777" w:rsidR="003E6DDF" w:rsidRPr="00A256B8" w:rsidRDefault="003E6DDF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59C7" w14:textId="77777777" w:rsidR="003E6DDF" w:rsidRPr="00A256B8" w:rsidRDefault="003E6DDF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CD82" w14:textId="77777777" w:rsidR="003E6DDF" w:rsidRPr="00A256B8" w:rsidRDefault="003E6DDF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F58E" w14:textId="0A7425FE" w:rsidR="003E6DDF" w:rsidRPr="00A256B8" w:rsidRDefault="003E6DDF" w:rsidP="005263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Администрирование процессов и документооборота по операционному управлению персоналом и работе структурного подразделения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4438" w14:textId="77777777" w:rsidR="003E6DDF" w:rsidRPr="00A256B8" w:rsidRDefault="003E6DDF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G/04.7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E717" w14:textId="77777777" w:rsidR="003E6DDF" w:rsidRPr="00A256B8" w:rsidRDefault="003E6DDF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256B8" w:rsidRPr="00A256B8" w14:paraId="5178A11C" w14:textId="77777777" w:rsidTr="002175B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2F1B" w14:textId="77777777" w:rsidR="003E6DDF" w:rsidRPr="00A256B8" w:rsidRDefault="003E6DDF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1040" w14:textId="2A49A15B" w:rsidR="003E6DDF" w:rsidRPr="00A256B8" w:rsidRDefault="003E6DDF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Стратегическое управление персоналом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413D" w14:textId="77777777" w:rsidR="003E6DDF" w:rsidRPr="00A256B8" w:rsidRDefault="003E6DDF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76B7" w14:textId="0083F04E" w:rsidR="003E6DDF" w:rsidRPr="00A256B8" w:rsidRDefault="003E6DDF" w:rsidP="007A4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стратегического управления персоналом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1974" w14:textId="77777777" w:rsidR="003E6DDF" w:rsidRPr="00A256B8" w:rsidRDefault="003E6DDF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H/01.7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6236" w14:textId="77777777" w:rsidR="003E6DDF" w:rsidRPr="00A256B8" w:rsidRDefault="003E6DDF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256B8" w:rsidRPr="00A256B8" w14:paraId="08119C95" w14:textId="77777777" w:rsidTr="002175B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93CE" w14:textId="77777777" w:rsidR="003E6DDF" w:rsidRPr="00A256B8" w:rsidRDefault="003E6DDF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F724" w14:textId="77777777" w:rsidR="003E6DDF" w:rsidRPr="00A256B8" w:rsidRDefault="003E6DDF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E77C" w14:textId="77777777" w:rsidR="003E6DDF" w:rsidRPr="00A256B8" w:rsidRDefault="003E6DDF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8449" w14:textId="29B98525" w:rsidR="003E6DDF" w:rsidRPr="00A256B8" w:rsidRDefault="003E6DDF" w:rsidP="00B603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системы стратегического управления персоналом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A34F" w14:textId="77777777" w:rsidR="003E6DDF" w:rsidRPr="00A256B8" w:rsidRDefault="003E6DDF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H/02.7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EFC7" w14:textId="77777777" w:rsidR="003E6DDF" w:rsidRPr="00A256B8" w:rsidRDefault="003E6DDF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256B8" w:rsidRPr="00A256B8" w14:paraId="7BBF2F5A" w14:textId="77777777" w:rsidTr="002175B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BA33" w14:textId="77777777" w:rsidR="003E6DDF" w:rsidRPr="00A256B8" w:rsidRDefault="003E6DDF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0799" w14:textId="77777777" w:rsidR="003E6DDF" w:rsidRPr="00A256B8" w:rsidRDefault="003E6DDF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66F4" w14:textId="77777777" w:rsidR="003E6DDF" w:rsidRPr="00A256B8" w:rsidRDefault="003E6DDF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55B6" w14:textId="4D359D54" w:rsidR="003E6DDF" w:rsidRPr="00A256B8" w:rsidRDefault="003E6DDF" w:rsidP="00B603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Администрирование процессов и документооборота по стратегическому управлению персоналом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0F44" w14:textId="77777777" w:rsidR="003E6DDF" w:rsidRPr="00A256B8" w:rsidRDefault="003E6DDF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H/03.7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8FFA" w14:textId="77777777" w:rsidR="003E6DDF" w:rsidRPr="00A256B8" w:rsidRDefault="003E6DDF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70887F1C" w14:textId="77777777" w:rsidR="00513C08" w:rsidRPr="00A256B8" w:rsidRDefault="00513C08" w:rsidP="00187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13C08" w:rsidRPr="00A256B8" w:rsidSect="002175B4">
          <w:pgSz w:w="16838" w:h="11906" w:orient="landscape"/>
          <w:pgMar w:top="1134" w:right="567" w:bottom="567" w:left="1134" w:header="0" w:footer="0" w:gutter="0"/>
          <w:cols w:space="720"/>
          <w:noEndnote/>
        </w:sectPr>
      </w:pPr>
    </w:p>
    <w:p w14:paraId="3F815945" w14:textId="77777777" w:rsidR="000D2D86" w:rsidRPr="00A256B8" w:rsidRDefault="000D2D86" w:rsidP="00187A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56B8">
        <w:rPr>
          <w:rFonts w:ascii="Times New Roman" w:hAnsi="Times New Roman" w:cs="Times New Roman"/>
          <w:b/>
          <w:sz w:val="28"/>
          <w:szCs w:val="28"/>
        </w:rPr>
        <w:t>III. Характеристика обобщенных трудовых функций</w:t>
      </w:r>
    </w:p>
    <w:p w14:paraId="604A8EE5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758D770" w14:textId="77777777" w:rsidR="000D2D86" w:rsidRPr="00A256B8" w:rsidRDefault="000D2D86" w:rsidP="00187AD4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256B8">
        <w:rPr>
          <w:rFonts w:ascii="Times New Roman" w:hAnsi="Times New Roman" w:cs="Times New Roman"/>
          <w:b/>
          <w:sz w:val="24"/>
          <w:szCs w:val="24"/>
        </w:rPr>
        <w:t>3.1. Обобщенная трудовая функция</w:t>
      </w:r>
    </w:p>
    <w:p w14:paraId="164D9AEA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4"/>
        <w:gridCol w:w="4132"/>
        <w:gridCol w:w="879"/>
        <w:gridCol w:w="994"/>
        <w:gridCol w:w="1679"/>
        <w:gridCol w:w="360"/>
      </w:tblGrid>
      <w:tr w:rsidR="000D2D86" w:rsidRPr="00A256B8" w14:paraId="18035002" w14:textId="77777777" w:rsidTr="003E6DDF">
        <w:tc>
          <w:tcPr>
            <w:tcW w:w="1614" w:type="dxa"/>
            <w:tcBorders>
              <w:right w:val="single" w:sz="4" w:space="0" w:color="auto"/>
            </w:tcBorders>
            <w:vAlign w:val="center"/>
          </w:tcPr>
          <w:p w14:paraId="3A3CB177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ED62" w14:textId="77777777" w:rsidR="000D2D86" w:rsidRPr="00A256B8" w:rsidRDefault="00C865B7" w:rsidP="006F1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Документационное </w:t>
            </w:r>
            <w:r w:rsidR="006F16CD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работы с персоналом 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FA990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AE70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8D037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87311" w14:textId="77777777" w:rsidR="000D2D86" w:rsidRPr="00A256B8" w:rsidRDefault="005D7F67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522127E1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A256B8" w:rsidRPr="00A256B8" w14:paraId="6000015F" w14:textId="77777777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14:paraId="5D03C3B2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775F26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2CB1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4DC1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BB95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0E22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86" w:rsidRPr="00A256B8" w14:paraId="2628F762" w14:textId="77777777">
        <w:tc>
          <w:tcPr>
            <w:tcW w:w="2692" w:type="dxa"/>
          </w:tcPr>
          <w:p w14:paraId="7B417D3D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14:paraId="1A6E844C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1CD62A42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5F1FE6DD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65E891A9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0CA72F2A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6"/>
        <w:gridCol w:w="7009"/>
      </w:tblGrid>
      <w:tr w:rsidR="00A256B8" w:rsidRPr="00A256B8" w14:paraId="4ED51430" w14:textId="77777777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197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3DA6" w14:textId="1CE184E5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r w:rsidR="00AA4AE9" w:rsidRPr="00A256B8">
              <w:rPr>
                <w:rFonts w:ascii="Times New Roman" w:hAnsi="Times New Roman" w:cs="Times New Roman"/>
                <w:sz w:val="24"/>
                <w:szCs w:val="24"/>
              </w:rPr>
              <w:t>оформлению трудовых отношений</w:t>
            </w:r>
          </w:p>
          <w:p w14:paraId="4F63E03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Специалист по документационному обеспечению персонала</w:t>
            </w:r>
          </w:p>
          <w:p w14:paraId="21B5B77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Специалист по персоналу</w:t>
            </w:r>
          </w:p>
          <w:p w14:paraId="459DB928" w14:textId="5A26B9FC" w:rsidR="00B603AC" w:rsidRPr="00A256B8" w:rsidRDefault="00B603AC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</w:tbl>
    <w:p w14:paraId="5F745B6A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0"/>
        <w:gridCol w:w="7115"/>
      </w:tblGrid>
      <w:tr w:rsidR="00A256B8" w:rsidRPr="00A256B8" w14:paraId="603F9451" w14:textId="77777777" w:rsidTr="003E6DD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D384" w14:textId="77777777" w:rsidR="000D2D86" w:rsidRPr="00A256B8" w:rsidRDefault="000D2D86" w:rsidP="00181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960FA" w14:textId="77777777" w:rsidR="001C5B25" w:rsidRPr="00A256B8" w:rsidRDefault="001C5B25" w:rsidP="001F11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бакалавриат </w:t>
            </w:r>
          </w:p>
          <w:p w14:paraId="315B92E3" w14:textId="28128120" w:rsidR="001C5B25" w:rsidRPr="00A256B8" w:rsidRDefault="001C5B25" w:rsidP="001F11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14:paraId="4056E297" w14:textId="4D294EEB" w:rsidR="000D2D86" w:rsidRPr="00A256B8" w:rsidRDefault="001C5B25" w:rsidP="001C5B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(непрофильное) – бакалавриат и дополнительное профессиональное образование - программы профессиональной переподготовки в области управления персоналом или в области документационного обеспечения работы с персоналом. </w:t>
            </w:r>
            <w:r w:rsidR="001F11DF" w:rsidRPr="00A256B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</w:p>
        </w:tc>
      </w:tr>
      <w:tr w:rsidR="00A256B8" w:rsidRPr="00A256B8" w14:paraId="39CEA211" w14:textId="7777777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E2FD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A52E" w14:textId="443BD707" w:rsidR="000D2D86" w:rsidRPr="00A256B8" w:rsidRDefault="001C5B25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Не менее пяти лет в сфере управления персоналом при наличии среднего профессионального образования по программам подготовки специалистов среднего звена в области кадрового делопроизводства или среднего профессионального образования (непрофильного) и дополнительного профессионального образования по программам переподготовки в области управления персоналом или в области кадрового делопроизводства</w:t>
            </w:r>
          </w:p>
        </w:tc>
      </w:tr>
      <w:tr w:rsidR="00A256B8" w:rsidRPr="00A256B8" w14:paraId="2A5C694B" w14:textId="7777777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342D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7F90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6B8" w:rsidRPr="00A256B8" w14:paraId="17F0DD7E" w14:textId="7777777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1BA4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41A9" w14:textId="68D95F51" w:rsidR="000D2D86" w:rsidRPr="00A256B8" w:rsidRDefault="006B2431" w:rsidP="00AE0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E6DF03C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AA5EFE3" w14:textId="77777777" w:rsidR="000D2D86" w:rsidRPr="00A256B8" w:rsidRDefault="000D2D86" w:rsidP="00187AD4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256B8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3AF092E2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0"/>
        <w:gridCol w:w="1179"/>
        <w:gridCol w:w="5666"/>
      </w:tblGrid>
      <w:tr w:rsidR="00A256B8" w:rsidRPr="00A256B8" w14:paraId="33D5E191" w14:textId="77777777" w:rsidTr="00585088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C384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6982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6FCE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256B8" w:rsidRPr="00A256B8" w14:paraId="27B979B8" w14:textId="77777777" w:rsidTr="00585088"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EEBE" w14:textId="77777777" w:rsidR="000D2D86" w:rsidRPr="00A256B8" w:rsidRDefault="00585088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Pr="00A256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E555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E6E3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A256B8" w:rsidRPr="00A256B8" w14:paraId="531853D5" w14:textId="77777777" w:rsidTr="00585088"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4703" w14:textId="77777777" w:rsidR="001A2524" w:rsidRPr="00A256B8" w:rsidRDefault="001A2524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F649" w14:textId="77777777" w:rsidR="001A2524" w:rsidRPr="00A256B8" w:rsidRDefault="001A2524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3134" w14:textId="77777777" w:rsidR="001A2524" w:rsidRPr="00A256B8" w:rsidRDefault="001A2524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Менеджер по персоналу</w:t>
            </w:r>
          </w:p>
        </w:tc>
      </w:tr>
      <w:tr w:rsidR="00A256B8" w:rsidRPr="00A256B8" w14:paraId="0698E9B3" w14:textId="77777777" w:rsidTr="00AB0FE2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4B75" w14:textId="77777777" w:rsidR="001A2524" w:rsidRPr="00A256B8" w:rsidRDefault="00585088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 w:rsidRPr="00A256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95E0" w14:textId="77777777" w:rsidR="001A2524" w:rsidRPr="00A256B8" w:rsidRDefault="001A2524" w:rsidP="00187AD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26583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B26E" w14:textId="77777777" w:rsidR="001A2524" w:rsidRPr="00A256B8" w:rsidRDefault="001A2524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A256B8" w:rsidRPr="00A256B8" w14:paraId="5A50CDFD" w14:textId="77777777" w:rsidTr="00AB0FE2"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3864" w14:textId="17436F06" w:rsidR="00AB0FE2" w:rsidRPr="00A256B8" w:rsidRDefault="00AB0FE2" w:rsidP="003708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 w:rsidRPr="00A256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25B4" w14:textId="1FD1E88A" w:rsidR="00AB0FE2" w:rsidRPr="00A256B8" w:rsidRDefault="00AB0FE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5.38.03.02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27E8" w14:textId="52D2BB4A" w:rsidR="00AB0FE2" w:rsidRPr="00A256B8" w:rsidRDefault="00AB0FE2" w:rsidP="003708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A256B8" w:rsidRPr="00A256B8" w14:paraId="539409D2" w14:textId="77777777" w:rsidTr="00AB0FE2"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1B5A" w14:textId="77777777" w:rsidR="00AB0FE2" w:rsidRPr="00A256B8" w:rsidRDefault="00AB0FE2" w:rsidP="003708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30EC" w14:textId="202D5582" w:rsidR="00AB0FE2" w:rsidRPr="00A256B8" w:rsidRDefault="00AB0FE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5.38.03.03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B6C9" w14:textId="141D4034" w:rsidR="00AB0FE2" w:rsidRPr="00A256B8" w:rsidRDefault="00AB0FE2" w:rsidP="003708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</w:tr>
      <w:tr w:rsidR="00A256B8" w:rsidRPr="00A256B8" w14:paraId="3381BE58" w14:textId="77777777" w:rsidTr="00AB0FE2"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08DE" w14:textId="77777777" w:rsidR="00AB0FE2" w:rsidRPr="00A256B8" w:rsidRDefault="00AB0FE2" w:rsidP="003708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FCAD" w14:textId="20771C82" w:rsidR="00AB0FE2" w:rsidRPr="00A256B8" w:rsidRDefault="00AB0FE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5.38.03.03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2C07" w14:textId="148D5B9B" w:rsidR="00AB0FE2" w:rsidRPr="00A256B8" w:rsidRDefault="00AB0FE2" w:rsidP="003708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управление </w:t>
            </w:r>
          </w:p>
        </w:tc>
      </w:tr>
      <w:tr w:rsidR="00A256B8" w:rsidRPr="00A256B8" w14:paraId="03001570" w14:textId="77777777" w:rsidTr="00AB0FE2"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E638" w14:textId="77777777" w:rsidR="00AB0FE2" w:rsidRPr="00A256B8" w:rsidRDefault="00AB0FE2" w:rsidP="003708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CBBC" w14:textId="60E0E8C9" w:rsidR="00AB0FE2" w:rsidRPr="00A256B8" w:rsidRDefault="00AB0FE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5.38.04.02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B986" w14:textId="2F4F5D55" w:rsidR="00AB0FE2" w:rsidRPr="00A256B8" w:rsidRDefault="00AB0FE2" w:rsidP="003708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A256B8" w:rsidRPr="00A256B8" w14:paraId="447496CB" w14:textId="77777777" w:rsidTr="00AB0FE2"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2EB3" w14:textId="77777777" w:rsidR="00AB0FE2" w:rsidRPr="00A256B8" w:rsidRDefault="00AB0FE2" w:rsidP="003708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541A" w14:textId="21F79398" w:rsidR="00AB0FE2" w:rsidRPr="00A256B8" w:rsidRDefault="00AB0FE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5.38.04.03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69CD" w14:textId="31E6049D" w:rsidR="00AB0FE2" w:rsidRPr="00A256B8" w:rsidRDefault="00AB0FE2" w:rsidP="003708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</w:tr>
    </w:tbl>
    <w:p w14:paraId="5DB3D4F7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04BBF12" w14:textId="77777777" w:rsidR="00AB0FE2" w:rsidRPr="00A256B8" w:rsidRDefault="00AB0FE2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6FDF247" w14:textId="77777777" w:rsidR="000D2D86" w:rsidRPr="00A256B8" w:rsidRDefault="000D2D86" w:rsidP="00187AD4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256B8">
        <w:rPr>
          <w:rFonts w:ascii="Times New Roman" w:hAnsi="Times New Roman" w:cs="Times New Roman"/>
          <w:b/>
          <w:sz w:val="24"/>
          <w:szCs w:val="24"/>
        </w:rPr>
        <w:t>3.1.1. Трудовая функция</w:t>
      </w:r>
    </w:p>
    <w:p w14:paraId="674472DF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411"/>
        <w:gridCol w:w="563"/>
      </w:tblGrid>
      <w:tr w:rsidR="000D2D86" w:rsidRPr="00A256B8" w14:paraId="2CB6FE29" w14:textId="77777777" w:rsidTr="003E6DDF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14:paraId="47F7B020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C90AC" w14:textId="77777777" w:rsidR="000D2D86" w:rsidRPr="00A256B8" w:rsidRDefault="005D7F67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Ведение докумен</w:t>
            </w:r>
            <w:r w:rsidR="00187AD4" w:rsidRPr="00A256B8">
              <w:rPr>
                <w:rFonts w:ascii="Times New Roman" w:hAnsi="Times New Roman" w:cs="Times New Roman"/>
                <w:sz w:val="24"/>
                <w:szCs w:val="24"/>
              </w:rPr>
              <w:t>тации по учету и движению персонала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6D02E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D494E" w14:textId="77777777" w:rsidR="000D2D86" w:rsidRPr="00A256B8" w:rsidRDefault="005279E3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A/01.6</w:t>
            </w: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211F3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75E3C" w14:textId="77777777" w:rsidR="000D2D86" w:rsidRPr="00A256B8" w:rsidRDefault="005279E3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034146FC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6"/>
        <w:gridCol w:w="546"/>
        <w:gridCol w:w="1274"/>
        <w:gridCol w:w="602"/>
        <w:gridCol w:w="1665"/>
        <w:gridCol w:w="1246"/>
        <w:gridCol w:w="2142"/>
        <w:gridCol w:w="19"/>
      </w:tblGrid>
      <w:tr w:rsidR="00A256B8" w:rsidRPr="00A256B8" w14:paraId="7E85AF14" w14:textId="77777777" w:rsidTr="0069137D">
        <w:tc>
          <w:tcPr>
            <w:tcW w:w="2692" w:type="dxa"/>
            <w:gridSpan w:val="2"/>
            <w:tcBorders>
              <w:right w:val="single" w:sz="4" w:space="0" w:color="auto"/>
            </w:tcBorders>
            <w:vAlign w:val="center"/>
          </w:tcPr>
          <w:p w14:paraId="7A4CEE16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6B934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F05C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C59F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5A8C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9B61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86" w:rsidRPr="00A256B8" w14:paraId="6DFC34A0" w14:textId="77777777" w:rsidTr="0069137D">
        <w:tc>
          <w:tcPr>
            <w:tcW w:w="2692" w:type="dxa"/>
            <w:gridSpan w:val="2"/>
          </w:tcPr>
          <w:p w14:paraId="699A801C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14:paraId="67319719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747E8D9E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360BEA0C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</w:tcBorders>
          </w:tcPr>
          <w:p w14:paraId="021EADBF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  <w:tr w:rsidR="00A256B8" w:rsidRPr="00A256B8" w14:paraId="48F0539A" w14:textId="77777777" w:rsidTr="0069137D">
        <w:trPr>
          <w:gridAfter w:val="1"/>
          <w:wAfter w:w="19" w:type="dxa"/>
        </w:trPr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6A29A" w14:textId="77777777" w:rsidR="00ED4FE1" w:rsidRPr="00A256B8" w:rsidRDefault="00ED4FE1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8DF04" w14:textId="67FA756B" w:rsidR="00ED4FE1" w:rsidRPr="00A256B8" w:rsidRDefault="00ED4FE1" w:rsidP="00DE48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Сбор и проверка личных документов работников</w:t>
            </w:r>
          </w:p>
        </w:tc>
      </w:tr>
      <w:tr w:rsidR="00A256B8" w:rsidRPr="00A256B8" w14:paraId="2C161530" w14:textId="77777777" w:rsidTr="0069137D">
        <w:trPr>
          <w:gridAfter w:val="1"/>
          <w:wAfter w:w="19" w:type="dxa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C408CC" w14:textId="77777777" w:rsidR="00ED4FE1" w:rsidRPr="00A256B8" w:rsidRDefault="00ED4FE1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24962" w14:textId="63709BED" w:rsidR="00ED4FE1" w:rsidRPr="00A256B8" w:rsidRDefault="00ED4FE1" w:rsidP="00DE48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Консультирование работников по вопросам оформления трудовых отношений</w:t>
            </w:r>
          </w:p>
        </w:tc>
      </w:tr>
      <w:tr w:rsidR="00A256B8" w:rsidRPr="00A256B8" w14:paraId="49DAFE0E" w14:textId="77777777" w:rsidTr="0069137D">
        <w:trPr>
          <w:gridAfter w:val="1"/>
          <w:wAfter w:w="19" w:type="dxa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78B15" w14:textId="77777777" w:rsidR="00ED4FE1" w:rsidRPr="00A256B8" w:rsidRDefault="00ED4FE1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F8AC1" w14:textId="77777777" w:rsidR="00ED4FE1" w:rsidRPr="00A256B8" w:rsidRDefault="00ED4FE1" w:rsidP="00DE48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регламентирующих трудовые отношения   с конкретным работником</w:t>
            </w:r>
          </w:p>
        </w:tc>
      </w:tr>
      <w:tr w:rsidR="00A256B8" w:rsidRPr="00A256B8" w14:paraId="1443A31E" w14:textId="77777777" w:rsidTr="0069137D">
        <w:trPr>
          <w:gridAfter w:val="1"/>
          <w:wAfter w:w="19" w:type="dxa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1474F" w14:textId="77777777" w:rsidR="00ED4FE1" w:rsidRPr="00A256B8" w:rsidRDefault="00ED4FE1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994F0" w14:textId="77777777" w:rsidR="00ED4FE1" w:rsidRPr="00A256B8" w:rsidRDefault="00ED4FE1" w:rsidP="00DE48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по запросу работников и должностных лиц копий, выписок из кадровых документов, справок, информации о стаже, льготах, гарантиях, компенсациях и иных сведений о работниках</w:t>
            </w:r>
          </w:p>
        </w:tc>
      </w:tr>
      <w:tr w:rsidR="00A256B8" w:rsidRPr="00A256B8" w14:paraId="1CBC82DD" w14:textId="77777777" w:rsidTr="0069137D">
        <w:trPr>
          <w:gridAfter w:val="1"/>
          <w:wAfter w:w="19" w:type="dxa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566E8" w14:textId="77777777" w:rsidR="00ED4FE1" w:rsidRPr="00A256B8" w:rsidRDefault="00ED4FE1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97DD0" w14:textId="77777777" w:rsidR="00ED4FE1" w:rsidRPr="00A256B8" w:rsidRDefault="00ED4FE1" w:rsidP="00DE48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Выдача работнику документов о его трудовой деятельности</w:t>
            </w:r>
          </w:p>
        </w:tc>
      </w:tr>
      <w:tr w:rsidR="00A256B8" w:rsidRPr="00A256B8" w14:paraId="2019C94B" w14:textId="77777777" w:rsidTr="0069137D">
        <w:trPr>
          <w:gridAfter w:val="1"/>
          <w:wAfter w:w="19" w:type="dxa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50ADE" w14:textId="77777777" w:rsidR="00ED4FE1" w:rsidRPr="00A256B8" w:rsidRDefault="00ED4FE1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E8B11" w14:textId="77777777" w:rsidR="00ED4FE1" w:rsidRPr="00A256B8" w:rsidRDefault="00ED4FE1" w:rsidP="00DE48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Доведение до сведения работников организационных, распорядительных и кадровых документов организации</w:t>
            </w:r>
          </w:p>
        </w:tc>
      </w:tr>
      <w:tr w:rsidR="00A256B8" w:rsidRPr="00A256B8" w14:paraId="630C61F3" w14:textId="77777777" w:rsidTr="0069137D">
        <w:trPr>
          <w:gridAfter w:val="1"/>
          <w:wAfter w:w="19" w:type="dxa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4C0BFB" w14:textId="77777777" w:rsidR="00ED4FE1" w:rsidRPr="00A256B8" w:rsidRDefault="00ED4FE1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45C79" w14:textId="5A22B347" w:rsidR="00ED4FE1" w:rsidRPr="00A256B8" w:rsidRDefault="00ED4FE1" w:rsidP="00DE48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Ведение учета, предусмотренного трудовым законодательством </w:t>
            </w:r>
          </w:p>
        </w:tc>
      </w:tr>
      <w:tr w:rsidR="00A256B8" w:rsidRPr="00A256B8" w14:paraId="126632D9" w14:textId="77777777" w:rsidTr="0069137D">
        <w:trPr>
          <w:gridAfter w:val="1"/>
          <w:wAfter w:w="19" w:type="dxa"/>
          <w:trHeight w:val="493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1698DE" w14:textId="77777777" w:rsidR="00ED4FE1" w:rsidRPr="00A256B8" w:rsidRDefault="00ED4FE1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36494" w14:textId="77777777" w:rsidR="00ED4FE1" w:rsidRPr="00A256B8" w:rsidRDefault="00ED4FE1" w:rsidP="00DE48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Регистрация, учет, оперативное хранение кадровых документов, подготовка их к сдаче в архив</w:t>
            </w:r>
          </w:p>
        </w:tc>
      </w:tr>
      <w:tr w:rsidR="00A256B8" w:rsidRPr="00A256B8" w14:paraId="49EC3792" w14:textId="77777777" w:rsidTr="0069137D">
        <w:trPr>
          <w:gridAfter w:val="1"/>
          <w:wAfter w:w="19" w:type="dxa"/>
          <w:trHeight w:val="312"/>
        </w:trPr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3423" w14:textId="77777777" w:rsidR="00ED4FE1" w:rsidRPr="00A256B8" w:rsidRDefault="00ED4FE1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00493" w14:textId="5C5431A5" w:rsidR="003C344A" w:rsidRPr="00A256B8" w:rsidRDefault="00ED4FE1" w:rsidP="003C34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корпоративных и внешних информационных системах и использование цифровых сервисов, выполняющих функции ведения документации по движению и учету персонала</w:t>
            </w:r>
            <w:r w:rsidR="003C344A"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56B8" w:rsidRPr="00A256B8" w14:paraId="6C54AF65" w14:textId="77777777" w:rsidTr="0069137D">
        <w:trPr>
          <w:gridAfter w:val="1"/>
          <w:wAfter w:w="19" w:type="dxa"/>
        </w:trPr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96155" w14:textId="425397E0" w:rsidR="00ED4FE1" w:rsidRPr="00A256B8" w:rsidRDefault="00ED4FE1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E40D" w14:textId="50AC8FBB" w:rsidR="00ED4FE1" w:rsidRPr="00A256B8" w:rsidRDefault="00ED4FE1" w:rsidP="00BD55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Документировать трудовые отношения различных категорий работников и специальных субъектов трудового права в соответствии с действующим законодательством Российской Федерации, регламентами (стандартами) документооборота организации</w:t>
            </w:r>
          </w:p>
        </w:tc>
      </w:tr>
      <w:tr w:rsidR="00A256B8" w:rsidRPr="00A256B8" w14:paraId="34FAE690" w14:textId="77777777" w:rsidTr="0069137D">
        <w:trPr>
          <w:gridAfter w:val="1"/>
          <w:wAfter w:w="19" w:type="dxa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D9AC62" w14:textId="77777777" w:rsidR="00ED4FE1" w:rsidRPr="00A256B8" w:rsidRDefault="00ED4FE1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D44A" w14:textId="0B2C8CB0" w:rsidR="00ED4FE1" w:rsidRPr="00A256B8" w:rsidRDefault="00ED4FE1" w:rsidP="00DE48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Выявлять ошибки, неточности, исправления и недостоверную информацию в документах, определять подлинность предоставленных документов</w:t>
            </w:r>
          </w:p>
        </w:tc>
      </w:tr>
      <w:tr w:rsidR="00A256B8" w:rsidRPr="00A256B8" w14:paraId="5F6854E4" w14:textId="77777777" w:rsidTr="0069137D">
        <w:trPr>
          <w:gridAfter w:val="1"/>
          <w:wAfter w:w="19" w:type="dxa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6BE753" w14:textId="77777777" w:rsidR="00ED4FE1" w:rsidRPr="00A256B8" w:rsidRDefault="00ED4FE1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19CA" w14:textId="4FAF17B0" w:rsidR="00ED4FE1" w:rsidRPr="00A256B8" w:rsidRDefault="00ED4FE1" w:rsidP="00DE48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A256B8" w:rsidRPr="00A256B8" w14:paraId="5F3CCB02" w14:textId="77777777" w:rsidTr="0069137D">
        <w:trPr>
          <w:gridAfter w:val="1"/>
          <w:wAfter w:w="19" w:type="dxa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8D8811" w14:textId="77777777" w:rsidR="00ED4FE1" w:rsidRPr="00A256B8" w:rsidRDefault="00ED4FE1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DAD5" w14:textId="3870C1F5" w:rsidR="00ED4FE1" w:rsidRPr="00A256B8" w:rsidRDefault="00ED4FE1" w:rsidP="00ED4F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со специализированными информационными системами и </w:t>
            </w:r>
            <w:r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цифровыми сервисами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 ведению учета и движению персонала</w:t>
            </w:r>
          </w:p>
        </w:tc>
      </w:tr>
      <w:tr w:rsidR="00A256B8" w:rsidRPr="00A256B8" w14:paraId="1CC8F810" w14:textId="77777777" w:rsidTr="0069137D">
        <w:trPr>
          <w:gridAfter w:val="1"/>
          <w:wAfter w:w="19" w:type="dxa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44FD52" w14:textId="77777777" w:rsidR="00ED4FE1" w:rsidRPr="00A256B8" w:rsidRDefault="00ED4FE1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F45B" w14:textId="3E74147F" w:rsidR="00ED4FE1" w:rsidRPr="00A256B8" w:rsidRDefault="00ED4FE1" w:rsidP="00DE48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Вести деловую переписку, документооборот, регламентированный законодательством Российской Федерации в области трудовых отношений, с работниками, внешними контрагентами и гражданами.</w:t>
            </w:r>
          </w:p>
        </w:tc>
      </w:tr>
      <w:tr w:rsidR="00A256B8" w:rsidRPr="00A256B8" w14:paraId="08DDB81E" w14:textId="77777777" w:rsidTr="0069137D">
        <w:trPr>
          <w:gridAfter w:val="1"/>
          <w:wAfter w:w="19" w:type="dxa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8E5438" w14:textId="77777777" w:rsidR="00BD55E2" w:rsidRPr="00A256B8" w:rsidRDefault="00BD55E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AEDB" w14:textId="006B10F4" w:rsidR="00BD55E2" w:rsidRPr="00A256B8" w:rsidRDefault="00BD55E2" w:rsidP="00DE48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информации.</w:t>
            </w:r>
          </w:p>
        </w:tc>
      </w:tr>
      <w:tr w:rsidR="00A256B8" w:rsidRPr="00A256B8" w14:paraId="67E9D195" w14:textId="77777777" w:rsidTr="0069137D">
        <w:trPr>
          <w:gridAfter w:val="1"/>
          <w:wAfter w:w="19" w:type="dxa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E14FB5" w14:textId="77777777" w:rsidR="00ED4FE1" w:rsidRPr="00A256B8" w:rsidRDefault="00ED4FE1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C10D" w14:textId="488C769C" w:rsidR="00ED4FE1" w:rsidRPr="00A256B8" w:rsidRDefault="00ED4FE1" w:rsidP="00DE48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A256B8" w:rsidRPr="00A256B8" w14:paraId="1D4FA5E2" w14:textId="77777777" w:rsidTr="0069137D">
        <w:trPr>
          <w:gridAfter w:val="1"/>
          <w:wAfter w:w="19" w:type="dxa"/>
        </w:trPr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37B72F" w14:textId="77777777" w:rsidR="002E0DE7" w:rsidRPr="00A256B8" w:rsidRDefault="002E0DE7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4D42" w14:textId="3FDDBA6B" w:rsidR="002E0DE7" w:rsidRPr="00A256B8" w:rsidRDefault="00250130" w:rsidP="00DE48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оформления, ведения и хранения документов по оформлению трудовых отношений, в области управления персоналом в соответствии с требованиями законодательства Российской Федерации и корпоративными политиками</w:t>
            </w:r>
          </w:p>
        </w:tc>
      </w:tr>
      <w:tr w:rsidR="00A256B8" w:rsidRPr="00A256B8" w14:paraId="73BE8BC1" w14:textId="77777777" w:rsidTr="0069137D">
        <w:trPr>
          <w:gridAfter w:val="1"/>
          <w:wAfter w:w="19" w:type="dxa"/>
        </w:trPr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48E37" w14:textId="77777777" w:rsidR="00250130" w:rsidRPr="00A256B8" w:rsidRDefault="00250130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BB4F" w14:textId="57374957" w:rsidR="00250130" w:rsidRPr="00A256B8" w:rsidRDefault="00250130" w:rsidP="00DE48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Цели и задачи организации в части построения системы оформления трудовых отношений.</w:t>
            </w:r>
          </w:p>
        </w:tc>
      </w:tr>
      <w:tr w:rsidR="00A256B8" w:rsidRPr="00A256B8" w14:paraId="55416118" w14:textId="77777777" w:rsidTr="0069137D">
        <w:trPr>
          <w:gridAfter w:val="1"/>
          <w:wAfter w:w="19" w:type="dxa"/>
        </w:trPr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8AB746" w14:textId="77777777" w:rsidR="00250130" w:rsidRPr="00A256B8" w:rsidRDefault="00250130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C9F4" w14:textId="0320A848" w:rsidR="00250130" w:rsidRPr="00A256B8" w:rsidRDefault="00250130" w:rsidP="00DE48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Специализированные информационные системы, </w:t>
            </w:r>
            <w:r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>цифровые услуги и сервисы по ведению учета и движению персонала, границы их применения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56B8" w:rsidRPr="00A256B8" w14:paraId="0CB64FD8" w14:textId="77777777" w:rsidTr="0069137D">
        <w:trPr>
          <w:gridAfter w:val="1"/>
          <w:wAfter w:w="19" w:type="dxa"/>
        </w:trPr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B15A12" w14:textId="77777777" w:rsidR="00250130" w:rsidRPr="00A256B8" w:rsidRDefault="00250130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4845" w14:textId="16E48FD3" w:rsidR="00250130" w:rsidRPr="00A256B8" w:rsidRDefault="00250130" w:rsidP="00DE48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метрики и аналитические срезы в области движения и учета персонала</w:t>
            </w:r>
          </w:p>
        </w:tc>
      </w:tr>
      <w:tr w:rsidR="00A256B8" w:rsidRPr="00A256B8" w14:paraId="3E5ED63A" w14:textId="77777777" w:rsidTr="0069137D">
        <w:trPr>
          <w:gridAfter w:val="1"/>
          <w:wAfter w:w="19" w:type="dxa"/>
        </w:trPr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3FDF4" w14:textId="77777777" w:rsidR="00250130" w:rsidRPr="00A256B8" w:rsidRDefault="00250130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4ADE" w14:textId="2BF359DE" w:rsidR="00250130" w:rsidRPr="00A256B8" w:rsidRDefault="00250130" w:rsidP="00DE48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оформления установленных законодательством Российской Федерации форм отчетности в государственные органы</w:t>
            </w:r>
          </w:p>
        </w:tc>
      </w:tr>
      <w:tr w:rsidR="00A256B8" w:rsidRPr="00A256B8" w14:paraId="4737EAA1" w14:textId="77777777" w:rsidTr="0069137D">
        <w:trPr>
          <w:gridAfter w:val="1"/>
          <w:wAfter w:w="19" w:type="dxa"/>
        </w:trPr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9B3396" w14:textId="77777777" w:rsidR="00250130" w:rsidRPr="00A256B8" w:rsidRDefault="00250130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AEAC" w14:textId="5CFD9EC0" w:rsidR="00250130" w:rsidRPr="00A256B8" w:rsidRDefault="00250130" w:rsidP="00DE48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Требования законодательства Российской Федерации в части особенностей оформления трудовых отношений, воинского учета, постановки на специальный учет, уведомления и предоставления отчетности в государственные органы специальных категорий работников: иностранных работников и лиц без гражданства, инвалидов, лиц, имеющих гарантии и льготы, установленных законодательно и других специальных категорий.</w:t>
            </w:r>
          </w:p>
        </w:tc>
      </w:tr>
      <w:tr w:rsidR="00A256B8" w:rsidRPr="00A256B8" w14:paraId="04740F5F" w14:textId="77777777" w:rsidTr="0069137D">
        <w:trPr>
          <w:gridAfter w:val="1"/>
          <w:wAfter w:w="19" w:type="dxa"/>
        </w:trPr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983D35" w14:textId="77777777" w:rsidR="00250130" w:rsidRPr="00A256B8" w:rsidRDefault="00250130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E0FD" w14:textId="56F97A36" w:rsidR="00250130" w:rsidRPr="00A256B8" w:rsidRDefault="00250130" w:rsidP="00DE48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номы трудового права Российской Федерации</w:t>
            </w:r>
          </w:p>
        </w:tc>
      </w:tr>
      <w:tr w:rsidR="00A256B8" w:rsidRPr="00A256B8" w14:paraId="2B690FC0" w14:textId="77777777" w:rsidTr="0069137D">
        <w:trPr>
          <w:gridAfter w:val="1"/>
          <w:wAfter w:w="19" w:type="dxa"/>
        </w:trPr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</w:tcPr>
          <w:p w14:paraId="219884F0" w14:textId="77777777" w:rsidR="00AE07FD" w:rsidRPr="00A256B8" w:rsidRDefault="00AE07FD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9FA2" w14:textId="5C82E735" w:rsidR="00AE07FD" w:rsidRPr="00A256B8" w:rsidRDefault="00AE07FD" w:rsidP="00DE48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об индивидуальном (персонифицированном) учете в системе обязательного пенсионного страхования</w:t>
            </w:r>
          </w:p>
        </w:tc>
      </w:tr>
      <w:tr w:rsidR="00A256B8" w:rsidRPr="00A256B8" w14:paraId="198D9754" w14:textId="77777777" w:rsidTr="0069137D">
        <w:trPr>
          <w:gridAfter w:val="1"/>
          <w:wAfter w:w="19" w:type="dxa"/>
        </w:trPr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</w:tcPr>
          <w:p w14:paraId="788E0300" w14:textId="77777777" w:rsidR="00AE07FD" w:rsidRPr="00A256B8" w:rsidRDefault="00AE07FD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176C" w14:textId="21F2179B" w:rsidR="00AE07FD" w:rsidRPr="00A256B8" w:rsidRDefault="00AE07FD" w:rsidP="00DE48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персональных данных</w:t>
            </w:r>
          </w:p>
        </w:tc>
      </w:tr>
      <w:tr w:rsidR="00A256B8" w:rsidRPr="00A256B8" w14:paraId="69F4BC8D" w14:textId="77777777" w:rsidTr="0069137D">
        <w:trPr>
          <w:gridAfter w:val="1"/>
          <w:wAfter w:w="19" w:type="dxa"/>
        </w:trPr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</w:tcPr>
          <w:p w14:paraId="67F32630" w14:textId="77777777" w:rsidR="00AE07FD" w:rsidRPr="00A256B8" w:rsidRDefault="00AE07FD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F3E0" w14:textId="63BE225F" w:rsidR="00AE07FD" w:rsidRPr="00A256B8" w:rsidRDefault="00250130" w:rsidP="00DE48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организации, регулирующие порядок оформления распорядительных и организационных документов по персоналу, оформлению трудовых отношений.</w:t>
            </w:r>
          </w:p>
        </w:tc>
      </w:tr>
      <w:tr w:rsidR="00A256B8" w:rsidRPr="00A256B8" w14:paraId="1E6436D3" w14:textId="77777777" w:rsidTr="0069137D">
        <w:trPr>
          <w:gridAfter w:val="1"/>
          <w:wAfter w:w="19" w:type="dxa"/>
        </w:trPr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</w:tcPr>
          <w:p w14:paraId="2AC2550F" w14:textId="77777777" w:rsidR="00AE07FD" w:rsidRPr="00A256B8" w:rsidRDefault="00AE07FD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D75E" w14:textId="06DE846A" w:rsidR="00AE07FD" w:rsidRPr="00A256B8" w:rsidRDefault="00AE07FD" w:rsidP="00DE48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ведения деловой переписки </w:t>
            </w:r>
          </w:p>
        </w:tc>
      </w:tr>
      <w:tr w:rsidR="00A256B8" w:rsidRPr="00A256B8" w14:paraId="01FD0C40" w14:textId="77777777" w:rsidTr="0069137D">
        <w:trPr>
          <w:gridAfter w:val="1"/>
          <w:wAfter w:w="19" w:type="dxa"/>
        </w:trPr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</w:tcPr>
          <w:p w14:paraId="5AB50172" w14:textId="77777777" w:rsidR="00AE07FD" w:rsidRPr="00A256B8" w:rsidRDefault="00AE07FD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5E3C" w14:textId="10C0A471" w:rsidR="00AE07FD" w:rsidRPr="00A256B8" w:rsidRDefault="00AE07FD" w:rsidP="00DE48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Нормы этики и делового общения</w:t>
            </w:r>
          </w:p>
        </w:tc>
      </w:tr>
      <w:tr w:rsidR="00A256B8" w:rsidRPr="00A256B8" w14:paraId="7F3C5470" w14:textId="77777777" w:rsidTr="0069137D">
        <w:trPr>
          <w:gridAfter w:val="1"/>
          <w:wAfter w:w="19" w:type="dxa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D845" w14:textId="77777777" w:rsidR="008A20F7" w:rsidRPr="00A256B8" w:rsidRDefault="008A20F7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C0F5" w14:textId="1AC289FD" w:rsidR="008A20F7" w:rsidRPr="00A256B8" w:rsidRDefault="008A20F7" w:rsidP="00187AD4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8039EF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55407D9" w14:textId="77777777" w:rsidR="00FC6C72" w:rsidRDefault="00FC6C72" w:rsidP="00187AD4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7A3B595E" w14:textId="77777777" w:rsidR="000D2D86" w:rsidRPr="00A256B8" w:rsidRDefault="000D2D86" w:rsidP="00187AD4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256B8">
        <w:rPr>
          <w:rFonts w:ascii="Times New Roman" w:hAnsi="Times New Roman" w:cs="Times New Roman"/>
          <w:b/>
          <w:sz w:val="24"/>
          <w:szCs w:val="24"/>
        </w:rPr>
        <w:t>3.1.2. Трудовая функция</w:t>
      </w:r>
    </w:p>
    <w:p w14:paraId="51E0594B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411"/>
        <w:gridCol w:w="563"/>
      </w:tblGrid>
      <w:tr w:rsidR="000D2D86" w:rsidRPr="00A256B8" w14:paraId="35E177A1" w14:textId="77777777" w:rsidTr="003E6DDF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14:paraId="26CE6CB0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C58A1" w14:textId="1AFF2A65" w:rsidR="000D2D86" w:rsidRPr="00A256B8" w:rsidRDefault="008A20F7" w:rsidP="008456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Разработка типовых форм документов по учету и движению персонала, сопровождение процедур оформления трудовых отношений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F746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B09A8" w14:textId="77777777" w:rsidR="000D2D86" w:rsidRPr="00A256B8" w:rsidRDefault="005279E3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A/02.6</w:t>
            </w: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E219D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C44A0" w14:textId="77777777" w:rsidR="000D2D86" w:rsidRPr="00A256B8" w:rsidRDefault="005279E3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25B73C99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A256B8" w:rsidRPr="00A256B8" w14:paraId="09918E45" w14:textId="77777777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14:paraId="019C7CA6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668F38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49E9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4AAE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E9A6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697C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86" w:rsidRPr="00A256B8" w14:paraId="0D0D9DD5" w14:textId="77777777">
        <w:tc>
          <w:tcPr>
            <w:tcW w:w="2692" w:type="dxa"/>
          </w:tcPr>
          <w:p w14:paraId="300BA6D6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14:paraId="4A0C3B4E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524BF7D3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476F4759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1310F82D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5E6CB2CB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A256B8" w:rsidRPr="00A256B8" w14:paraId="1076587C" w14:textId="77777777" w:rsidTr="00DC5993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13FB5A" w14:textId="77777777" w:rsidR="003C2A19" w:rsidRPr="00A256B8" w:rsidRDefault="003C2A19" w:rsidP="003C2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E6ADD" w14:textId="761B3A06" w:rsidR="003C2A19" w:rsidRPr="00A256B8" w:rsidRDefault="003C2A19" w:rsidP="003C2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локальных нормативных актов организации, регулирующих трудовые отношения</w:t>
            </w:r>
          </w:p>
        </w:tc>
      </w:tr>
      <w:tr w:rsidR="00A256B8" w:rsidRPr="00A256B8" w14:paraId="176DF330" w14:textId="77777777" w:rsidTr="00DC5993"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2D495E" w14:textId="77777777" w:rsidR="003C2A19" w:rsidRPr="00A256B8" w:rsidRDefault="003C2A19" w:rsidP="003C2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45718" w14:textId="0D11DD30" w:rsidR="003C2A19" w:rsidRPr="00A256B8" w:rsidRDefault="003C2A19" w:rsidP="003C2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документов по оформлению трудовых отношений с конкретным работником</w:t>
            </w:r>
          </w:p>
        </w:tc>
      </w:tr>
      <w:tr w:rsidR="00A256B8" w:rsidRPr="00A256B8" w14:paraId="1DD9F019" w14:textId="77777777" w:rsidTr="00DC5993"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172624" w14:textId="77777777" w:rsidR="003C2A19" w:rsidRPr="00A256B8" w:rsidRDefault="003C2A19" w:rsidP="003C2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F2BA3" w14:textId="5E304A72" w:rsidR="003C2A19" w:rsidRPr="00A256B8" w:rsidRDefault="003C2A19" w:rsidP="00FC77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оптимизации форм документов</w:t>
            </w:r>
            <w:r w:rsidR="00882E0D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и цифровизации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E0D"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документооборота </w:t>
            </w:r>
            <w:r w:rsidR="00FC772A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 области оформления трудовых отношений</w:t>
            </w:r>
            <w:r w:rsidR="00FC772A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56B8" w:rsidRPr="00A256B8" w14:paraId="26A5A50C" w14:textId="77777777" w:rsidTr="00DC5993"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CA76D" w14:textId="77777777" w:rsidR="003C2A19" w:rsidRPr="00A256B8" w:rsidRDefault="003C2A19" w:rsidP="003C2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FF137" w14:textId="74D0E2C0" w:rsidR="003C2A19" w:rsidRPr="00A256B8" w:rsidRDefault="003C2A19" w:rsidP="003C2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документов по процедурам управления персоналом, учету и движению персонала</w:t>
            </w:r>
          </w:p>
        </w:tc>
      </w:tr>
      <w:tr w:rsidR="00A256B8" w:rsidRPr="00A256B8" w14:paraId="3B287450" w14:textId="77777777" w:rsidTr="00DC5993"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97D93" w14:textId="77777777" w:rsidR="003C2A19" w:rsidRPr="00A256B8" w:rsidRDefault="003C2A19" w:rsidP="003C2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33D6D" w14:textId="754F5880" w:rsidR="003C2A19" w:rsidRPr="00A256B8" w:rsidRDefault="003C2A19" w:rsidP="00FC77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 запросу государственных органов, представительных органов работников оригиналов, выписок, копий документов, </w:t>
            </w:r>
            <w:r w:rsidR="00FC772A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и предоставление в электронном виде сведений, </w:t>
            </w:r>
            <w:r w:rsidR="00882E0D"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>регламент</w:t>
            </w:r>
            <w:r w:rsidR="00FC772A"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>ирующих</w:t>
            </w:r>
            <w:r w:rsidR="00882E0D"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C772A"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имеющих отношение к регламентации трудовых отношений </w:t>
            </w:r>
          </w:p>
        </w:tc>
      </w:tr>
      <w:tr w:rsidR="00A256B8" w:rsidRPr="00A256B8" w14:paraId="72430137" w14:textId="77777777" w:rsidTr="00DC5993"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2E241" w14:textId="77777777" w:rsidR="003C2A19" w:rsidRPr="00A256B8" w:rsidRDefault="003C2A19" w:rsidP="003C2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E8C22" w14:textId="18B8D258" w:rsidR="003C2A19" w:rsidRPr="00A256B8" w:rsidRDefault="003C2A19" w:rsidP="003C2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Подготовка запросов в государственные органы</w:t>
            </w:r>
            <w:r w:rsidR="00870D24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и сторонние организации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для подтверждения сведений в интересах работников и работодателя</w:t>
            </w:r>
          </w:p>
        </w:tc>
      </w:tr>
      <w:tr w:rsidR="00A256B8" w:rsidRPr="00A256B8" w14:paraId="46F8C483" w14:textId="77777777" w:rsidTr="0088210A">
        <w:trPr>
          <w:trHeight w:val="595"/>
        </w:trPr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28768" w14:textId="77777777" w:rsidR="00E52405" w:rsidRPr="00A256B8" w:rsidRDefault="00E52405" w:rsidP="003C2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614DF8" w14:textId="0B2239BA" w:rsidR="00E52405" w:rsidRPr="00A256B8" w:rsidRDefault="00E52405" w:rsidP="00083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Подготовка уведомлений, отчетной</w:t>
            </w:r>
            <w:r w:rsidR="000830B3" w:rsidRPr="00A256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статистической </w:t>
            </w:r>
            <w:r w:rsidR="000830B3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и аналитической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информации по оформлению трудовых отношений</w:t>
            </w:r>
          </w:p>
        </w:tc>
      </w:tr>
      <w:tr w:rsidR="00A256B8" w:rsidRPr="00A256B8" w14:paraId="0FD5BBAE" w14:textId="77777777" w:rsidTr="00DC5993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CC986D" w14:textId="5E6E7C60" w:rsidR="00DC5993" w:rsidRPr="00A256B8" w:rsidRDefault="00A21AFA" w:rsidP="003C2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C5993" w:rsidRPr="00A256B8">
              <w:rPr>
                <w:rFonts w:ascii="Times New Roman" w:hAnsi="Times New Roman" w:cs="Times New Roman"/>
                <w:sz w:val="24"/>
                <w:szCs w:val="24"/>
              </w:rPr>
              <w:t>еобходимые умения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47F7" w14:textId="19385E81" w:rsidR="00DC5993" w:rsidRPr="00A256B8" w:rsidRDefault="00935E37" w:rsidP="003C2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Работать с</w:t>
            </w:r>
            <w:r w:rsidR="00882E0D" w:rsidRPr="00A256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993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специализированными информационными системами </w:t>
            </w:r>
            <w:r w:rsidR="00882E0D"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цифровыми услугами и сервисами </w:t>
            </w:r>
            <w:r w:rsidR="00DC5993" w:rsidRPr="00A256B8">
              <w:rPr>
                <w:rFonts w:ascii="Times New Roman" w:hAnsi="Times New Roman" w:cs="Times New Roman"/>
                <w:sz w:val="24"/>
                <w:szCs w:val="24"/>
              </w:rPr>
              <w:t>по ведению учета и движению персонала</w:t>
            </w:r>
            <w:r w:rsidR="00882E0D" w:rsidRPr="00A256B8">
              <w:rPr>
                <w:rFonts w:ascii="Times New Roman" w:hAnsi="Times New Roman" w:cs="Times New Roman"/>
                <w:sz w:val="24"/>
                <w:szCs w:val="24"/>
              </w:rPr>
              <w:t>, сопровождению трудовых отношений</w:t>
            </w:r>
          </w:p>
        </w:tc>
      </w:tr>
      <w:tr w:rsidR="00A256B8" w:rsidRPr="00A256B8" w14:paraId="7EF24DEF" w14:textId="77777777" w:rsidTr="00DC5993"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8DB9E3" w14:textId="77777777" w:rsidR="00DC5993" w:rsidRPr="00A256B8" w:rsidRDefault="00DC5993" w:rsidP="003C2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EB5D" w14:textId="099788F1" w:rsidR="00DC5993" w:rsidRPr="00A256B8" w:rsidRDefault="002701E4" w:rsidP="003C2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Анализировать локальные нормативные акты и документы по оформлению трудовых отношений</w:t>
            </w:r>
            <w:r w:rsidR="00882E0D" w:rsidRPr="00A256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2E0D"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предложения по их актуализации и улучшению</w:t>
            </w:r>
          </w:p>
        </w:tc>
      </w:tr>
      <w:tr w:rsidR="00A256B8" w:rsidRPr="00A256B8" w14:paraId="4E4757C0" w14:textId="77777777" w:rsidTr="00DC5993"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3363E7" w14:textId="77777777" w:rsidR="00E51454" w:rsidRPr="00A256B8" w:rsidRDefault="00E51454" w:rsidP="003C2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9546" w14:textId="0B823C72" w:rsidR="00E51454" w:rsidRPr="00A256B8" w:rsidRDefault="00B428D3" w:rsidP="003C2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Определять структуру и содержание</w:t>
            </w:r>
            <w:r w:rsidR="00882E0D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82E0D"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>готовить проекты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документов и документов по оформлению трудовых отношений</w:t>
            </w:r>
          </w:p>
        </w:tc>
      </w:tr>
      <w:tr w:rsidR="00A256B8" w:rsidRPr="00A256B8" w14:paraId="3F13BE6F" w14:textId="77777777" w:rsidTr="00DC5993"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AA997" w14:textId="77777777" w:rsidR="00A21AFA" w:rsidRPr="00A256B8" w:rsidRDefault="00A21AFA" w:rsidP="003C2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CED6" w14:textId="1E559E8F" w:rsidR="00A21AFA" w:rsidRPr="00A256B8" w:rsidRDefault="00A21AFA" w:rsidP="00882E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Оформлять кадровые документы в соответствии с требованиями законодательства Российской Федерации и локальными нормативными актами организации</w:t>
            </w:r>
          </w:p>
        </w:tc>
      </w:tr>
      <w:tr w:rsidR="00A256B8" w:rsidRPr="00A256B8" w14:paraId="2A247CD2" w14:textId="77777777" w:rsidTr="00DC5993"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4FAB1A" w14:textId="77777777" w:rsidR="00BD55E2" w:rsidRPr="00A256B8" w:rsidRDefault="00BD55E2" w:rsidP="003C2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C90B" w14:textId="6C0B1B87" w:rsidR="00BD55E2" w:rsidRPr="00A256B8" w:rsidRDefault="00BD55E2" w:rsidP="00882E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Обеспечивать соблюдение требований законодательства Российской Федерации, корпоративных политик в области обработки персональных данных и конфиденциальной информации</w:t>
            </w:r>
          </w:p>
        </w:tc>
      </w:tr>
      <w:tr w:rsidR="00A256B8" w:rsidRPr="00A256B8" w14:paraId="329CC20E" w14:textId="77777777" w:rsidTr="00DC5993"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61FE2E" w14:textId="77777777" w:rsidR="00482C99" w:rsidRPr="00A256B8" w:rsidRDefault="00482C99" w:rsidP="003C2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F4D0" w14:textId="7650C7B4" w:rsidR="00482C99" w:rsidRPr="00A256B8" w:rsidRDefault="00482C99" w:rsidP="003C2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Вести деловую переписку </w:t>
            </w:r>
          </w:p>
        </w:tc>
      </w:tr>
      <w:tr w:rsidR="00A256B8" w:rsidRPr="00A256B8" w14:paraId="55425577" w14:textId="77777777" w:rsidTr="00D6520E">
        <w:trPr>
          <w:trHeight w:val="245"/>
        </w:trPr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4D378" w14:textId="77777777" w:rsidR="00DC5993" w:rsidRPr="00A256B8" w:rsidRDefault="00DC5993" w:rsidP="003C2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6FFF" w14:textId="656A9737" w:rsidR="00DC5993" w:rsidRPr="00A256B8" w:rsidRDefault="00DC5993" w:rsidP="003C2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Соблюдать нормы этики делового общения.</w:t>
            </w:r>
          </w:p>
        </w:tc>
      </w:tr>
      <w:tr w:rsidR="00A256B8" w:rsidRPr="00A256B8" w14:paraId="4CF0DC3C" w14:textId="77777777" w:rsidTr="00DC5993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9FF0C" w14:textId="77777777" w:rsidR="00DC5993" w:rsidRPr="00A256B8" w:rsidRDefault="00DC5993" w:rsidP="003C2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30D9" w14:textId="742D716F" w:rsidR="00DC5993" w:rsidRPr="00A256B8" w:rsidRDefault="00A21AFA" w:rsidP="003C2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номы трудового права</w:t>
            </w:r>
          </w:p>
        </w:tc>
      </w:tr>
      <w:tr w:rsidR="00A256B8" w:rsidRPr="00A256B8" w14:paraId="528CD456" w14:textId="77777777" w:rsidTr="00DC59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93391" w14:textId="77777777" w:rsidR="00A21AFA" w:rsidRPr="00A256B8" w:rsidRDefault="00A21AFA" w:rsidP="003C2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0230" w14:textId="170782F8" w:rsidR="00A21AFA" w:rsidRPr="00A256B8" w:rsidRDefault="00A21AFA" w:rsidP="003C2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архивного законодательства и нормативные правовые акты Российской Федерации, в части оформления, ведения и хранения документов по оформлению трудовых отношений</w:t>
            </w:r>
          </w:p>
        </w:tc>
      </w:tr>
      <w:tr w:rsidR="00A256B8" w:rsidRPr="00A256B8" w14:paraId="0BA838F4" w14:textId="77777777" w:rsidTr="00DC59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CFEE6" w14:textId="77777777" w:rsidR="00A21AFA" w:rsidRPr="00A256B8" w:rsidRDefault="00A21AFA" w:rsidP="003C2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6CC2" w14:textId="61CCF3A7" w:rsidR="00A21AFA" w:rsidRPr="00A256B8" w:rsidRDefault="00A21AFA" w:rsidP="003C2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об индивидуальном (персонифицированном) учете в системе обязательного пенсионного страхования</w:t>
            </w:r>
          </w:p>
        </w:tc>
      </w:tr>
      <w:tr w:rsidR="00A256B8" w:rsidRPr="00A256B8" w14:paraId="7CA817DC" w14:textId="77777777" w:rsidTr="00DC59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C86E4" w14:textId="77777777" w:rsidR="00A21AFA" w:rsidRPr="00A256B8" w:rsidRDefault="00A21AFA" w:rsidP="003C2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C792" w14:textId="3D46B81F" w:rsidR="00A21AFA" w:rsidRPr="00A256B8" w:rsidRDefault="0088210A" w:rsidP="003C2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оформления первичных документов для целей бухгалтерского учета в сфере оформления трудовых отношений</w:t>
            </w:r>
          </w:p>
        </w:tc>
      </w:tr>
      <w:tr w:rsidR="00A256B8" w:rsidRPr="00A256B8" w14:paraId="2FA5BC00" w14:textId="77777777" w:rsidTr="00DC5993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111167" w14:textId="77777777" w:rsidR="00A21AFA" w:rsidRPr="00A256B8" w:rsidRDefault="00A21AFA" w:rsidP="003C2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5EE1" w14:textId="1C81521A" w:rsidR="00A21AFA" w:rsidRPr="00A256B8" w:rsidRDefault="00A21AFA" w:rsidP="003C2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A256B8" w:rsidRPr="00A256B8" w14:paraId="351059A9" w14:textId="77777777" w:rsidTr="00DC5993"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DB6BF" w14:textId="77777777" w:rsidR="00DC5993" w:rsidRPr="00A256B8" w:rsidRDefault="00DC5993" w:rsidP="003C2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AC22" w14:textId="3C4E3492" w:rsidR="00DC5993" w:rsidRPr="00A256B8" w:rsidRDefault="00DC5993" w:rsidP="003C2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персональных данных</w:t>
            </w:r>
          </w:p>
        </w:tc>
      </w:tr>
      <w:tr w:rsidR="00A256B8" w:rsidRPr="00A256B8" w14:paraId="4C4AD300" w14:textId="77777777" w:rsidTr="00DC5993"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4C82E8" w14:textId="77777777" w:rsidR="00DC5993" w:rsidRPr="00A256B8" w:rsidRDefault="00DC5993" w:rsidP="003C2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E84E" w14:textId="1F43954B" w:rsidR="00DC5993" w:rsidRPr="00A256B8" w:rsidRDefault="00DC5993" w:rsidP="003C2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Цели и задачи организации в части построения системы оформления трудовых отношений</w:t>
            </w:r>
          </w:p>
        </w:tc>
      </w:tr>
      <w:tr w:rsidR="00A256B8" w:rsidRPr="00A256B8" w14:paraId="4334F0B6" w14:textId="77777777" w:rsidTr="00DC5993"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D7898" w14:textId="77777777" w:rsidR="00DC5993" w:rsidRPr="00A256B8" w:rsidRDefault="00DC5993" w:rsidP="003C2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5800" w14:textId="7EC316F7" w:rsidR="00DC5993" w:rsidRPr="00A256B8" w:rsidRDefault="00DC5993" w:rsidP="003C2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организации, регулирующие порядок оформления распорядительных и организационных, информационно-справочных документов, регулирующих трудовые отношения</w:t>
            </w:r>
          </w:p>
        </w:tc>
      </w:tr>
      <w:tr w:rsidR="00A256B8" w:rsidRPr="00A256B8" w14:paraId="149275E2" w14:textId="77777777" w:rsidTr="00DC5993">
        <w:trPr>
          <w:trHeight w:val="166"/>
        </w:trPr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1BBC41" w14:textId="77777777" w:rsidR="00DC5993" w:rsidRPr="00A256B8" w:rsidRDefault="00DC5993" w:rsidP="003C2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CA81" w14:textId="50755107" w:rsidR="00DC5993" w:rsidRPr="00A256B8" w:rsidRDefault="00DC5993" w:rsidP="00BB30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информационные системы</w:t>
            </w:r>
            <w:r w:rsidR="00BB3098" w:rsidRPr="00A256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098"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>цифровые услуги и сервисы по ведению учета и движению персонала, границы их применения</w:t>
            </w:r>
            <w:r w:rsidR="00BB3098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56B8" w:rsidRPr="00A256B8" w14:paraId="63EBF7EB" w14:textId="77777777" w:rsidTr="00DC5993">
        <w:trPr>
          <w:trHeight w:val="166"/>
        </w:trPr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96D6B4" w14:textId="77777777" w:rsidR="00BB3098" w:rsidRPr="00A256B8" w:rsidRDefault="00BB3098" w:rsidP="003C2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A2C4" w14:textId="070B77F3" w:rsidR="00BB3098" w:rsidRPr="00A256B8" w:rsidRDefault="00BB3098" w:rsidP="00BB30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метрики и аналитические срезы в области движения и учета персонала</w:t>
            </w:r>
          </w:p>
        </w:tc>
      </w:tr>
      <w:tr w:rsidR="00A256B8" w:rsidRPr="00A256B8" w14:paraId="27D9A88B" w14:textId="77777777" w:rsidTr="00DC5993">
        <w:trPr>
          <w:trHeight w:val="166"/>
        </w:trPr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519739" w14:textId="77777777" w:rsidR="00BD55E2" w:rsidRPr="00A256B8" w:rsidRDefault="00BD55E2" w:rsidP="003C2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7202" w14:textId="12CA24D1" w:rsidR="00BD55E2" w:rsidRPr="00A256B8" w:rsidRDefault="00BD55E2" w:rsidP="00BB309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Правила ведения деловой переписки</w:t>
            </w:r>
          </w:p>
        </w:tc>
      </w:tr>
      <w:tr w:rsidR="00A256B8" w:rsidRPr="00A256B8" w14:paraId="1EC18676" w14:textId="77777777" w:rsidTr="00DC5993"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C7AFB3" w14:textId="77777777" w:rsidR="00DC5993" w:rsidRPr="00A256B8" w:rsidRDefault="00DC5993" w:rsidP="003C2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4AE1" w14:textId="3F4334B5" w:rsidR="00DC5993" w:rsidRPr="00A256B8" w:rsidRDefault="00BD55E2" w:rsidP="003C2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Нормы этики и делового общения</w:t>
            </w:r>
          </w:p>
        </w:tc>
      </w:tr>
      <w:tr w:rsidR="00A256B8" w:rsidRPr="00A256B8" w14:paraId="32EBD349" w14:textId="77777777" w:rsidTr="00DC599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B020" w14:textId="77777777" w:rsidR="00DC5993" w:rsidRPr="00A256B8" w:rsidRDefault="00DC5993" w:rsidP="003C2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8EDF" w14:textId="792A2061" w:rsidR="00DC5993" w:rsidRPr="00A256B8" w:rsidRDefault="00A21AFA" w:rsidP="003C2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C155BEE" w14:textId="77777777" w:rsidR="00927B3B" w:rsidRPr="00A256B8" w:rsidRDefault="00927B3B" w:rsidP="00187AD4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13BDE328" w14:textId="77777777" w:rsidR="00FC6C72" w:rsidRDefault="00FC6C72" w:rsidP="00187AD4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7A748D14" w14:textId="77777777" w:rsidR="000D2D86" w:rsidRPr="00A256B8" w:rsidRDefault="000D2D86" w:rsidP="00187AD4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256B8">
        <w:rPr>
          <w:rFonts w:ascii="Times New Roman" w:hAnsi="Times New Roman" w:cs="Times New Roman"/>
          <w:b/>
          <w:sz w:val="24"/>
          <w:szCs w:val="24"/>
        </w:rPr>
        <w:t>3.1.3. Трудовая функция</w:t>
      </w:r>
    </w:p>
    <w:p w14:paraId="64552D60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411"/>
        <w:gridCol w:w="563"/>
      </w:tblGrid>
      <w:tr w:rsidR="000D2D86" w:rsidRPr="00A256B8" w14:paraId="6B5F9EC8" w14:textId="77777777" w:rsidTr="0091280D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14:paraId="32BAB87B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2325" w14:textId="77777777" w:rsidR="000D2D86" w:rsidRPr="00A256B8" w:rsidRDefault="000D2D86" w:rsidP="008456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Администрирование процессов и докуме</w:t>
            </w:r>
            <w:r w:rsidR="006021DC" w:rsidRPr="00A256B8">
              <w:rPr>
                <w:rFonts w:ascii="Times New Roman" w:hAnsi="Times New Roman" w:cs="Times New Roman"/>
                <w:sz w:val="24"/>
                <w:szCs w:val="24"/>
              </w:rPr>
              <w:t>нтооборота по учету и движению персонала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, представлению документов по персоналу в государственные органы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521D4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7E43" w14:textId="77777777" w:rsidR="000D2D86" w:rsidRPr="00A256B8" w:rsidRDefault="005279E3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A/03.6</w:t>
            </w: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B8550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3803" w14:textId="77777777" w:rsidR="000D2D86" w:rsidRPr="00A256B8" w:rsidRDefault="005279E3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4E5B5ABD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A256B8" w:rsidRPr="00A256B8" w14:paraId="0356B2B0" w14:textId="77777777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14:paraId="21B4D6B5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9DB39F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BAC0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FF03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F6D2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C33C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86" w:rsidRPr="00A256B8" w14:paraId="023E0E82" w14:textId="77777777">
        <w:tc>
          <w:tcPr>
            <w:tcW w:w="2692" w:type="dxa"/>
          </w:tcPr>
          <w:p w14:paraId="3011ADE8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14:paraId="314957F4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65BFE7BB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0E29E4B3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783772DA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21BF47B4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A256B8" w:rsidRPr="00A256B8" w14:paraId="04513387" w14:textId="7777777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79E4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04D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Организация документооб</w:t>
            </w:r>
            <w:r w:rsidR="006021DC" w:rsidRPr="00A256B8">
              <w:rPr>
                <w:rFonts w:ascii="Times New Roman" w:hAnsi="Times New Roman" w:cs="Times New Roman"/>
                <w:sz w:val="24"/>
                <w:szCs w:val="24"/>
              </w:rPr>
              <w:t>орота по учету и движению персонала</w:t>
            </w:r>
          </w:p>
        </w:tc>
      </w:tr>
      <w:tr w:rsidR="00A256B8" w:rsidRPr="00A256B8" w14:paraId="2EF74A49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74D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622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Организация документооборота по представлению документов по персоналу в государственные органы</w:t>
            </w:r>
          </w:p>
        </w:tc>
      </w:tr>
      <w:tr w:rsidR="00A256B8" w:rsidRPr="00A256B8" w14:paraId="35E7D0E4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D0D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C803" w14:textId="03CFC2A9" w:rsidR="000D2D86" w:rsidRPr="00A256B8" w:rsidRDefault="000D2D86" w:rsidP="00083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Подготовка уведомлений, отчетной</w:t>
            </w:r>
            <w:r w:rsidR="000830B3" w:rsidRPr="00A256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статистической </w:t>
            </w:r>
            <w:r w:rsidR="000830B3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и аналитической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информации по персоналу</w:t>
            </w:r>
          </w:p>
        </w:tc>
      </w:tr>
      <w:tr w:rsidR="00A256B8" w:rsidRPr="00A256B8" w14:paraId="70D642B7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7E5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9C5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      </w:r>
          </w:p>
        </w:tc>
      </w:tr>
      <w:tr w:rsidR="00A256B8" w:rsidRPr="00A256B8" w14:paraId="0C2A08F0" w14:textId="7777777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5E83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C77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Оформлять учетные документы, предоставляемые в государственные органы, профессиональные союзы и другие представительные органы работников</w:t>
            </w:r>
          </w:p>
        </w:tc>
      </w:tr>
      <w:tr w:rsidR="00A256B8" w:rsidRPr="00A256B8" w14:paraId="7A5B8EBB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A2D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397F" w14:textId="1B861DE4" w:rsidR="000D2D86" w:rsidRPr="00A256B8" w:rsidRDefault="000D2D86" w:rsidP="00BB30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Организовывать хранение документов в соответствии с требованиями законодательства Российской Федерации и локальными нормативными актами организации</w:t>
            </w:r>
          </w:p>
        </w:tc>
      </w:tr>
      <w:tr w:rsidR="00A256B8" w:rsidRPr="00A256B8" w14:paraId="052E082F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94B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2931" w14:textId="5A325C92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информационными системами</w:t>
            </w:r>
            <w:r w:rsidR="001E6071" w:rsidRPr="00A256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071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цифровыми услугами и сервисами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 ведению учета и движению персонала</w:t>
            </w:r>
          </w:p>
        </w:tc>
      </w:tr>
      <w:tr w:rsidR="00A256B8" w:rsidRPr="00A256B8" w14:paraId="4E6755AB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9C3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92BD" w14:textId="44E815A7" w:rsidR="000D2D86" w:rsidRPr="00A256B8" w:rsidRDefault="000D2D86" w:rsidP="008456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информационными системами </w:t>
            </w:r>
            <w:r w:rsidR="001E6071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цифровыми услугами и сервисами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 ведению статистической и отчетной информации</w:t>
            </w:r>
            <w:r w:rsidR="001E6071" w:rsidRPr="00A256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071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и аналитики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 персоналу</w:t>
            </w:r>
          </w:p>
        </w:tc>
      </w:tr>
      <w:tr w:rsidR="00A256B8" w:rsidRPr="00A256B8" w14:paraId="295EF5E0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4C14" w14:textId="77777777" w:rsidR="001E6071" w:rsidRPr="00A256B8" w:rsidRDefault="001E6071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8CA1" w14:textId="60D21861" w:rsidR="001E6071" w:rsidRPr="00A256B8" w:rsidRDefault="001E6071" w:rsidP="008456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предложения по автоматизации и цифровизации процессов и документооборота по учету и движению персонала, представлению документов по персоналу в государственные органы</w:t>
            </w:r>
          </w:p>
        </w:tc>
      </w:tr>
      <w:tr w:rsidR="00A256B8" w:rsidRPr="00A256B8" w14:paraId="4847A087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685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E9E3" w14:textId="77777777" w:rsidR="000D2D86" w:rsidRPr="00A256B8" w:rsidRDefault="000D2D86" w:rsidP="008456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Анализировать правила, процедуры и порядок, регулирующие права и обязанности государственных органов и организации по вопросам обмена документацией по персоналу</w:t>
            </w:r>
          </w:p>
        </w:tc>
      </w:tr>
      <w:tr w:rsidR="00A256B8" w:rsidRPr="00A256B8" w14:paraId="0D92B8C5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5837" w14:textId="77777777" w:rsidR="001E6071" w:rsidRPr="00A256B8" w:rsidRDefault="001E6071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FFB6" w14:textId="5ACFA1C9" w:rsidR="001E6071" w:rsidRPr="00A256B8" w:rsidRDefault="001E6071" w:rsidP="001E60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 w:rsidR="00A256B8" w:rsidRPr="00A256B8" w14:paraId="375CE073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8680" w14:textId="77777777" w:rsidR="00BD55E2" w:rsidRPr="00A256B8" w:rsidRDefault="00BD55E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C4BA" w14:textId="731AD63E" w:rsidR="00BD55E2" w:rsidRPr="00A256B8" w:rsidRDefault="00BD55E2" w:rsidP="001E607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Вести деловую переписку</w:t>
            </w:r>
          </w:p>
        </w:tc>
      </w:tr>
      <w:tr w:rsidR="00A256B8" w:rsidRPr="00A256B8" w14:paraId="3254B794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08C0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8B09" w14:textId="77777777" w:rsidR="000D2D86" w:rsidRPr="00A256B8" w:rsidRDefault="000D2D86" w:rsidP="008456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A256B8" w:rsidRPr="00A256B8" w14:paraId="0AD1751A" w14:textId="77777777" w:rsidTr="00CD4449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38466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B42E0" w14:textId="77777777" w:rsidR="000D2D86" w:rsidRPr="00A256B8" w:rsidRDefault="000D2D86" w:rsidP="008456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A256B8" w:rsidRPr="00A256B8" w14:paraId="5EDE98A9" w14:textId="77777777" w:rsidTr="00CD444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6253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F50E1" w14:textId="57B7A6D9" w:rsidR="000D2D86" w:rsidRPr="00A256B8" w:rsidRDefault="000D2D86" w:rsidP="008456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документооборота и документационного обеспечения</w:t>
            </w:r>
            <w:r w:rsidR="000C6CA5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</w:tr>
      <w:tr w:rsidR="00A256B8" w:rsidRPr="00A256B8" w14:paraId="3344BB5D" w14:textId="77777777" w:rsidTr="00CD444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36BD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C7516" w14:textId="7FFDD4B0" w:rsidR="000D2D86" w:rsidRPr="00A256B8" w:rsidRDefault="00F66C08" w:rsidP="00F66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Организационная с</w:t>
            </w:r>
            <w:r w:rsidR="000D2D86" w:rsidRPr="00A256B8">
              <w:rPr>
                <w:rFonts w:ascii="Times New Roman" w:hAnsi="Times New Roman" w:cs="Times New Roman"/>
                <w:sz w:val="24"/>
                <w:szCs w:val="24"/>
              </w:rPr>
              <w:t>труктура организации</w:t>
            </w:r>
          </w:p>
        </w:tc>
      </w:tr>
      <w:tr w:rsidR="00A256B8" w:rsidRPr="00A256B8" w14:paraId="56106F83" w14:textId="77777777" w:rsidTr="00CD444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92F19" w14:textId="77777777" w:rsidR="00CD4449" w:rsidRPr="00A256B8" w:rsidRDefault="00CD4449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98BE" w14:textId="5DF0C161" w:rsidR="00CD4449" w:rsidRPr="00A256B8" w:rsidRDefault="00CD4449" w:rsidP="008456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>Специализированные информационные системы, цифровые услуги и сервисы по ведению учета и движению персонала, границы их применения</w:t>
            </w:r>
          </w:p>
        </w:tc>
      </w:tr>
      <w:tr w:rsidR="00A256B8" w:rsidRPr="00A256B8" w14:paraId="42CD7C90" w14:textId="77777777" w:rsidTr="00CD444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6DBDA" w14:textId="77777777" w:rsidR="00CD4449" w:rsidRPr="00A256B8" w:rsidRDefault="00CD4449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D43C3" w14:textId="78379D12" w:rsidR="00CD4449" w:rsidRPr="00A256B8" w:rsidRDefault="00CD4449" w:rsidP="008456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метрики и аналитические срезы в области движения и учета персонала</w:t>
            </w:r>
          </w:p>
        </w:tc>
      </w:tr>
      <w:tr w:rsidR="00A256B8" w:rsidRPr="00A256B8" w14:paraId="7E17BD64" w14:textId="77777777" w:rsidTr="00CD444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4A79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F2127" w14:textId="25BA391A" w:rsidR="000D2D86" w:rsidRPr="00A256B8" w:rsidRDefault="000D2D86" w:rsidP="008456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права и обязанности государственных органов, профессиональных союзов и других представительных органов работников по предоставлению учетной документации</w:t>
            </w:r>
          </w:p>
        </w:tc>
      </w:tr>
      <w:tr w:rsidR="00A256B8" w:rsidRPr="00A256B8" w14:paraId="0B88A769" w14:textId="77777777" w:rsidTr="00CD444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998A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BA66" w14:textId="106744B2" w:rsidR="000D2D86" w:rsidRPr="00A256B8" w:rsidRDefault="00297382" w:rsidP="008456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номы трудового права</w:t>
            </w:r>
          </w:p>
        </w:tc>
      </w:tr>
      <w:tr w:rsidR="00A256B8" w:rsidRPr="00A256B8" w14:paraId="60424793" w14:textId="77777777" w:rsidTr="00CD444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B1E2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0315B" w14:textId="77777777" w:rsidR="000D2D86" w:rsidRPr="00A256B8" w:rsidRDefault="000D2D86" w:rsidP="008456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A256B8" w:rsidRPr="00A256B8" w14:paraId="4B88A6CE" w14:textId="77777777" w:rsidTr="00CD444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B23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28DDA" w14:textId="77777777" w:rsidR="000D2D86" w:rsidRPr="00A256B8" w:rsidRDefault="000D2D86" w:rsidP="008456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персональных данных</w:t>
            </w:r>
          </w:p>
        </w:tc>
      </w:tr>
      <w:tr w:rsidR="00A256B8" w:rsidRPr="00A256B8" w14:paraId="3351DAEB" w14:textId="77777777" w:rsidTr="00CD444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4190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12CD7" w14:textId="4A730196" w:rsidR="000D2D86" w:rsidRPr="00A256B8" w:rsidRDefault="00297382" w:rsidP="008456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организации, регулирующие порядок оформления распорядительных и организационных, информационно-справочных документов, регулирующих трудовые отношения</w:t>
            </w:r>
          </w:p>
        </w:tc>
      </w:tr>
      <w:tr w:rsidR="00A256B8" w:rsidRPr="00A256B8" w14:paraId="6D5E96A4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D782" w14:textId="77777777" w:rsidR="009917B2" w:rsidRPr="00A256B8" w:rsidRDefault="009917B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6AF8" w14:textId="04D01D8E" w:rsidR="009917B2" w:rsidRPr="00A256B8" w:rsidRDefault="009917B2" w:rsidP="008456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Правила ведения деловой переписки</w:t>
            </w:r>
          </w:p>
        </w:tc>
      </w:tr>
      <w:tr w:rsidR="00A256B8" w:rsidRPr="00A256B8" w14:paraId="540C0F9B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4E5B" w14:textId="77777777" w:rsidR="009917B2" w:rsidRPr="00A256B8" w:rsidRDefault="009917B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D4FF" w14:textId="3144996A" w:rsidR="009917B2" w:rsidRPr="00A256B8" w:rsidRDefault="009917B2" w:rsidP="008456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Нормы этики делового общения</w:t>
            </w:r>
          </w:p>
        </w:tc>
      </w:tr>
      <w:tr w:rsidR="00A256B8" w:rsidRPr="00A256B8" w14:paraId="3F973530" w14:textId="7777777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C81F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412E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6E0441C" w14:textId="77777777" w:rsidR="00C01090" w:rsidRPr="00A256B8" w:rsidRDefault="00C01090" w:rsidP="00187AD4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04A1BF91" w14:textId="77777777" w:rsidR="00C01090" w:rsidRPr="00A256B8" w:rsidRDefault="00C01090" w:rsidP="00187AD4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4C3EC58A" w14:textId="77777777" w:rsidR="000D2D86" w:rsidRPr="00A256B8" w:rsidRDefault="000D2D86" w:rsidP="00187AD4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256B8">
        <w:rPr>
          <w:rFonts w:ascii="Times New Roman" w:hAnsi="Times New Roman" w:cs="Times New Roman"/>
          <w:b/>
          <w:sz w:val="24"/>
          <w:szCs w:val="24"/>
        </w:rPr>
        <w:t>3.2. Обобщенная трудовая функция</w:t>
      </w:r>
    </w:p>
    <w:p w14:paraId="1F2D0AE3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0D2D86" w:rsidRPr="00A256B8" w14:paraId="14C78B97" w14:textId="77777777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14:paraId="1E077272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39EF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Деятельность по обеспечению персоналом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15A59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B79C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7CD1D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C287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4642CB77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A256B8" w:rsidRPr="00A256B8" w14:paraId="3E0121A8" w14:textId="77777777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14:paraId="0B846322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DBCD17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DEF8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B46C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7565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5538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86" w:rsidRPr="00A256B8" w14:paraId="7B022514" w14:textId="77777777">
        <w:tc>
          <w:tcPr>
            <w:tcW w:w="2692" w:type="dxa"/>
          </w:tcPr>
          <w:p w14:paraId="4C75127B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14:paraId="4252DA77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7F93E2A4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676A9E7E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004F3DCA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1C556109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1"/>
        <w:gridCol w:w="6890"/>
      </w:tblGrid>
      <w:tr w:rsidR="00A256B8" w:rsidRPr="00A256B8" w14:paraId="7D95BBBC" w14:textId="77777777" w:rsidTr="00593A37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665F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04A8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Специалист по подбору персонала</w:t>
            </w:r>
          </w:p>
          <w:p w14:paraId="724B7912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Специалист по персоналу</w:t>
            </w:r>
          </w:p>
          <w:p w14:paraId="547091C9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Менеджер по персоналу</w:t>
            </w:r>
          </w:p>
        </w:tc>
      </w:tr>
    </w:tbl>
    <w:p w14:paraId="745014D4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917"/>
      </w:tblGrid>
      <w:tr w:rsidR="00A256B8" w:rsidRPr="00A256B8" w14:paraId="27BF6CCE" w14:textId="77777777" w:rsidTr="00FA331B">
        <w:trPr>
          <w:trHeight w:val="1589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FAD5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7D675" w14:textId="77777777" w:rsidR="001C5B25" w:rsidRPr="00A256B8" w:rsidRDefault="001C5B25" w:rsidP="00187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бакалавриат </w:t>
            </w:r>
          </w:p>
          <w:p w14:paraId="3EE0228C" w14:textId="199D4A55" w:rsidR="001C5B25" w:rsidRPr="00A256B8" w:rsidRDefault="001C5B25" w:rsidP="00187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12C196B6" w14:textId="423953EE" w:rsidR="000D2D86" w:rsidRPr="00A256B8" w:rsidRDefault="001C5B25" w:rsidP="001C5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(непрофильное) – бакалавриат и дополнительное профессиональное образование - программы профессиональной переподготовки по направлениям деятельности по обеспечению персоналом </w:t>
            </w:r>
            <w:r w:rsidR="000E7552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56B8" w:rsidRPr="00A256B8" w14:paraId="09B43473" w14:textId="77777777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E683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1AF7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6B8" w:rsidRPr="00A256B8" w14:paraId="2849700D" w14:textId="77777777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D486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1416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6B8" w:rsidRPr="00A256B8" w14:paraId="4297B597" w14:textId="77777777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7752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3B0A" w14:textId="5C362C72" w:rsidR="000D2D86" w:rsidRPr="00A256B8" w:rsidRDefault="007B2DA1" w:rsidP="006B2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431"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11E3C38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0D2D86" w:rsidRPr="00A256B8" w:rsidSect="002175B4">
          <w:pgSz w:w="11906" w:h="16838"/>
          <w:pgMar w:top="1134" w:right="567" w:bottom="1134" w:left="1134" w:header="0" w:footer="0" w:gutter="0"/>
          <w:cols w:space="720"/>
          <w:noEndnote/>
        </w:sectPr>
      </w:pPr>
    </w:p>
    <w:p w14:paraId="0FF90C6F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05EBADD" w14:textId="77777777" w:rsidR="000D2D86" w:rsidRPr="00A256B8" w:rsidRDefault="000D2D86" w:rsidP="00187AD4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256B8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2D33A77F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1"/>
        <w:gridCol w:w="1184"/>
        <w:gridCol w:w="5103"/>
      </w:tblGrid>
      <w:tr w:rsidR="00A256B8" w:rsidRPr="00A256B8" w14:paraId="3E44BB78" w14:textId="77777777" w:rsidTr="00430C09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8C9A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C523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BDB5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256B8" w:rsidRPr="00A256B8" w14:paraId="0B62632C" w14:textId="77777777" w:rsidTr="00430C09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C7F4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  <w:r w:rsidR="00430C09" w:rsidRPr="00A256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C1EB" w14:textId="77777777" w:rsidR="000D2D86" w:rsidRPr="00A256B8" w:rsidRDefault="00B1156C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2423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2BF7" w14:textId="77777777" w:rsidR="000D2D86" w:rsidRPr="00A256B8" w:rsidRDefault="00B1156C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подбора и использования персонала</w:t>
            </w:r>
          </w:p>
        </w:tc>
      </w:tr>
      <w:tr w:rsidR="00A256B8" w:rsidRPr="00A256B8" w14:paraId="501D8DCE" w14:textId="77777777" w:rsidTr="00430C09"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4A8D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="000E5FD5" w:rsidRPr="00A256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EC92" w14:textId="77777777" w:rsidR="000D2D86" w:rsidRPr="00A256B8" w:rsidRDefault="00556B4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85B7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A256B8" w:rsidRPr="00A256B8" w14:paraId="69D3FEC7" w14:textId="77777777" w:rsidTr="00430C09"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E6E3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5E24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7673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Менеджер по персоналу</w:t>
            </w:r>
          </w:p>
        </w:tc>
      </w:tr>
      <w:tr w:rsidR="00A256B8" w:rsidRPr="00A256B8" w14:paraId="3BC01EBF" w14:textId="77777777" w:rsidTr="00AB0FE2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12CE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 w:rsidR="000E5FD5" w:rsidRPr="00A256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1BA2" w14:textId="77777777" w:rsidR="000D2D86" w:rsidRPr="00A256B8" w:rsidRDefault="00097CFB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26583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1BE7" w14:textId="77777777" w:rsidR="000D2D86" w:rsidRPr="00A256B8" w:rsidRDefault="00097CFB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A256B8" w:rsidRPr="00A256B8" w14:paraId="5A84E209" w14:textId="77777777" w:rsidTr="00AB0FE2"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5735" w14:textId="77777777" w:rsidR="00AB0FE2" w:rsidRPr="00A256B8" w:rsidRDefault="00AB0FE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 w:rsidRPr="00A256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7395" w14:textId="2EA37B56" w:rsidR="00AB0FE2" w:rsidRPr="00A256B8" w:rsidRDefault="00AB0FE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5.38.03.02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E11D" w14:textId="50BF5C6C" w:rsidR="00AB0FE2" w:rsidRPr="00A256B8" w:rsidRDefault="00AB0FE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A256B8" w:rsidRPr="00A256B8" w14:paraId="2408334F" w14:textId="77777777" w:rsidTr="00AB0FE2"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6932" w14:textId="77777777" w:rsidR="00AB0FE2" w:rsidRPr="00A256B8" w:rsidRDefault="00AB0FE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7A9A" w14:textId="72F097F0" w:rsidR="00AB0FE2" w:rsidRPr="00A256B8" w:rsidRDefault="00AB0FE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5.38.03.03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652C" w14:textId="1301CE1F" w:rsidR="00AB0FE2" w:rsidRPr="00A256B8" w:rsidRDefault="00AB0FE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персоналом </w:t>
            </w:r>
          </w:p>
        </w:tc>
      </w:tr>
      <w:tr w:rsidR="00A256B8" w:rsidRPr="00A256B8" w14:paraId="6F680A11" w14:textId="77777777" w:rsidTr="00AB0FE2"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B725" w14:textId="77777777" w:rsidR="00AB0FE2" w:rsidRPr="00A256B8" w:rsidRDefault="00AB0FE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B13A" w14:textId="15E57368" w:rsidR="00AB0FE2" w:rsidRPr="00A256B8" w:rsidRDefault="00AB0FE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5.38.04.02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CD0B" w14:textId="1E892876" w:rsidR="00AB0FE2" w:rsidRPr="00A256B8" w:rsidRDefault="00AB0FE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A256B8" w:rsidRPr="00A256B8" w14:paraId="03559C65" w14:textId="77777777" w:rsidTr="00AB0FE2"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5E91" w14:textId="77777777" w:rsidR="00AB0FE2" w:rsidRPr="00A256B8" w:rsidRDefault="00AB0FE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BEB6" w14:textId="77777777" w:rsidR="00AB0FE2" w:rsidRPr="00A256B8" w:rsidRDefault="00AB0FE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5.38.04.03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2461" w14:textId="77777777" w:rsidR="00AB0FE2" w:rsidRPr="00A256B8" w:rsidRDefault="00AB0FE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</w:tr>
    </w:tbl>
    <w:p w14:paraId="4BA65432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6F8E6F1" w14:textId="77777777" w:rsidR="000D2D86" w:rsidRPr="00A256B8" w:rsidRDefault="000D2D86" w:rsidP="00187AD4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256B8">
        <w:rPr>
          <w:rFonts w:ascii="Times New Roman" w:hAnsi="Times New Roman" w:cs="Times New Roman"/>
          <w:b/>
          <w:sz w:val="24"/>
          <w:szCs w:val="24"/>
        </w:rPr>
        <w:t>3.2.1. Трудовая функция</w:t>
      </w:r>
    </w:p>
    <w:p w14:paraId="55C09127" w14:textId="77777777" w:rsidR="000D2D86" w:rsidRPr="00A256B8" w:rsidRDefault="000D2D86" w:rsidP="00187AD4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  <w:sectPr w:rsidR="000D2D86" w:rsidRPr="00A256B8" w:rsidSect="002175B4">
          <w:type w:val="continuous"/>
          <w:pgSz w:w="11906" w:h="16838"/>
          <w:pgMar w:top="1134" w:right="567" w:bottom="1134" w:left="1134" w:header="0" w:footer="0" w:gutter="0"/>
          <w:cols w:space="720"/>
          <w:noEndnote/>
          <w:docGrid w:linePitch="299"/>
        </w:sectPr>
      </w:pPr>
    </w:p>
    <w:p w14:paraId="578D6AB2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0D2D86" w:rsidRPr="00A256B8" w14:paraId="3967F6A6" w14:textId="77777777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14:paraId="67430D39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2664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Сбор информации о потребностях организации в персонале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08645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EAE6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B/01.6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F2742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078A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646E1D03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27"/>
        <w:gridCol w:w="1274"/>
        <w:gridCol w:w="602"/>
        <w:gridCol w:w="1665"/>
        <w:gridCol w:w="1246"/>
        <w:gridCol w:w="2159"/>
      </w:tblGrid>
      <w:tr w:rsidR="00A256B8" w:rsidRPr="00A256B8" w14:paraId="2C282A2F" w14:textId="77777777" w:rsidTr="0069137D">
        <w:tc>
          <w:tcPr>
            <w:tcW w:w="2692" w:type="dxa"/>
            <w:gridSpan w:val="2"/>
            <w:tcBorders>
              <w:right w:val="single" w:sz="4" w:space="0" w:color="auto"/>
            </w:tcBorders>
            <w:vAlign w:val="center"/>
          </w:tcPr>
          <w:p w14:paraId="6F5BECB4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94B5D2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F9A7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56A2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4BF5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DE4E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86" w:rsidRPr="00A256B8" w14:paraId="0FC94049" w14:textId="77777777" w:rsidTr="0069137D">
        <w:tc>
          <w:tcPr>
            <w:tcW w:w="2692" w:type="dxa"/>
            <w:gridSpan w:val="2"/>
          </w:tcPr>
          <w:p w14:paraId="1BE70A5E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14:paraId="098581F5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61D74442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1A6270EB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31730609" w14:textId="77777777" w:rsidR="000D2D86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  <w:p w14:paraId="4D92B226" w14:textId="77777777" w:rsidR="0069137D" w:rsidRPr="00A256B8" w:rsidRDefault="0069137D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6B8" w:rsidRPr="00A256B8" w14:paraId="2485F3CE" w14:textId="77777777" w:rsidTr="0069137D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38E6" w14:textId="3E37482B" w:rsidR="000D2D86" w:rsidRPr="00A256B8" w:rsidRDefault="00EC0764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D2D86" w:rsidRPr="00A256B8">
              <w:rPr>
                <w:rFonts w:ascii="Times New Roman" w:hAnsi="Times New Roman" w:cs="Times New Roman"/>
                <w:sz w:val="24"/>
                <w:szCs w:val="24"/>
              </w:rPr>
              <w:t>рудовые действия</w:t>
            </w: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AC9E" w14:textId="724D79AB" w:rsidR="000D2D86" w:rsidRPr="00A256B8" w:rsidRDefault="00EC0764" w:rsidP="008F4F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перечней вакантных </w:t>
            </w:r>
            <w:r w:rsidR="001E6071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и планируемых к укомплектованию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должностей (профессий, специальностей) организации</w:t>
            </w:r>
          </w:p>
        </w:tc>
      </w:tr>
      <w:tr w:rsidR="00A256B8" w:rsidRPr="00A256B8" w14:paraId="60FA9786" w14:textId="77777777" w:rsidTr="0069137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1E40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5B6F" w14:textId="0D1D70CB" w:rsidR="008F4FF7" w:rsidRPr="00A256B8" w:rsidRDefault="008F4FF7" w:rsidP="008F4F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Формирование самостоятельно и /или совместно с руководителем соответствующего подразделения требований к вакантной должности (профессии) и их коррекция</w:t>
            </w:r>
          </w:p>
        </w:tc>
      </w:tr>
      <w:tr w:rsidR="00A256B8" w:rsidRPr="00A256B8" w14:paraId="439874E1" w14:textId="77777777" w:rsidTr="0069137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E69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12D0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Анализ рынка труда и персонала организации по профилю вакантной должности (профессии, специальности)</w:t>
            </w:r>
          </w:p>
        </w:tc>
      </w:tr>
      <w:tr w:rsidR="00A256B8" w:rsidRPr="00A256B8" w14:paraId="4E8E98D5" w14:textId="77777777" w:rsidTr="0069137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A1D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C27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 руководителей подразделений и организации по вопросам рынка труда в части обеспечения персоналом</w:t>
            </w:r>
          </w:p>
        </w:tc>
      </w:tr>
      <w:tr w:rsidR="00A256B8" w:rsidRPr="00A256B8" w14:paraId="1C0E02A1" w14:textId="77777777" w:rsidTr="0069137D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8A022A" w14:textId="77777777" w:rsidR="008456A9" w:rsidRPr="00A256B8" w:rsidRDefault="008456A9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D67A" w14:textId="77777777" w:rsidR="008456A9" w:rsidRPr="00A256B8" w:rsidRDefault="008456A9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Собирать, анализировать и структурировать информацию об особенностях организации работ на различных участках производства и на конкретных рабочих местах с учетом целей, задач, планов и структуры организации</w:t>
            </w:r>
          </w:p>
        </w:tc>
      </w:tr>
      <w:tr w:rsidR="00A256B8" w:rsidRPr="00A256B8" w14:paraId="48503E13" w14:textId="77777777" w:rsidTr="0069137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374C9" w14:textId="77777777" w:rsidR="009917B2" w:rsidRPr="00A256B8" w:rsidRDefault="009917B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0568" w14:textId="43480395" w:rsidR="009917B2" w:rsidRPr="00A256B8" w:rsidRDefault="00CD4449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Собирать, анализировать и структурировать информацию об особенностях и возможностях потенциала персонала организации</w:t>
            </w:r>
          </w:p>
        </w:tc>
      </w:tr>
      <w:tr w:rsidR="00A256B8" w:rsidRPr="00A256B8" w14:paraId="42C42B90" w14:textId="77777777" w:rsidTr="0069137D"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79B26" w14:textId="77777777" w:rsidR="008456A9" w:rsidRPr="00A256B8" w:rsidRDefault="008456A9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F7A4" w14:textId="620FD087" w:rsidR="008456A9" w:rsidRPr="00A256B8" w:rsidRDefault="00CD4449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Собирать, анализировать и структурировать информацию об особенностях рынка труда, включая предложения услуг по поиску, привлечению, подбору и отбору персонала</w:t>
            </w:r>
          </w:p>
        </w:tc>
      </w:tr>
      <w:tr w:rsidR="00A256B8" w:rsidRPr="00A256B8" w14:paraId="2EA97DE2" w14:textId="77777777" w:rsidTr="0069137D"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160C53" w14:textId="77777777" w:rsidR="002A2E42" w:rsidRPr="00A256B8" w:rsidRDefault="002A2E4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8D1E" w14:textId="04A67331" w:rsidR="002A2E42" w:rsidRPr="00A256B8" w:rsidRDefault="002A2E42" w:rsidP="004C7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Работать в информационных системах, </w:t>
            </w:r>
            <w:r w:rsidR="004C7093"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цифровые услуги и сервисы, по сбору, анализу и структурированию</w:t>
            </w:r>
            <w:r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потребности организации в кадрах</w:t>
            </w:r>
          </w:p>
        </w:tc>
      </w:tr>
      <w:tr w:rsidR="00A256B8" w:rsidRPr="00A256B8" w14:paraId="30FC4AA4" w14:textId="77777777" w:rsidTr="0069137D"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20B68F" w14:textId="77777777" w:rsidR="002A2E42" w:rsidRPr="00A256B8" w:rsidRDefault="002A2E4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644A" w14:textId="4B26CD65" w:rsidR="002A2E42" w:rsidRPr="00A256B8" w:rsidRDefault="004C7093" w:rsidP="004C7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предложения по автоматизации и цифровизации операций и процессов сбора потребности в персонале</w:t>
            </w:r>
          </w:p>
        </w:tc>
      </w:tr>
      <w:tr w:rsidR="00A256B8" w:rsidRPr="00A256B8" w14:paraId="562246F0" w14:textId="77777777" w:rsidTr="0069137D"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47AC85" w14:textId="77777777" w:rsidR="00CD4449" w:rsidRPr="00A256B8" w:rsidRDefault="00CD4449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1D7F" w14:textId="180AA06F" w:rsidR="00CD4449" w:rsidRPr="00A256B8" w:rsidRDefault="00CD4449" w:rsidP="001E607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Консультировать сотрудников и руководителей организации по вопросам рынка труда в части обеспечения персоналом</w:t>
            </w:r>
          </w:p>
        </w:tc>
      </w:tr>
      <w:tr w:rsidR="00A256B8" w:rsidRPr="00A256B8" w14:paraId="076DA1F2" w14:textId="77777777" w:rsidTr="0069137D"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8E106E" w14:textId="77777777" w:rsidR="002A2E42" w:rsidRPr="00A256B8" w:rsidRDefault="002A2E4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0F53" w14:textId="54AD6547" w:rsidR="002A2E42" w:rsidRPr="00A256B8" w:rsidRDefault="002A2E42" w:rsidP="002A2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 w:rsidR="00A256B8" w:rsidRPr="00A256B8" w14:paraId="7832372E" w14:textId="77777777" w:rsidTr="0069137D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D982" w14:textId="77777777" w:rsidR="008456A9" w:rsidRPr="00A256B8" w:rsidRDefault="008456A9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2F16" w14:textId="77777777" w:rsidR="008456A9" w:rsidRPr="00A256B8" w:rsidRDefault="008456A9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A256B8" w:rsidRPr="00A256B8" w14:paraId="768EDB4C" w14:textId="77777777" w:rsidTr="0069137D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7BD7E6" w14:textId="77777777" w:rsidR="00EC0764" w:rsidRPr="00A256B8" w:rsidRDefault="00EC0764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5384" w14:textId="347ED96A" w:rsidR="00EC0764" w:rsidRPr="00A256B8" w:rsidRDefault="00EC0764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Технологии, методы и </w:t>
            </w:r>
            <w:r w:rsidR="00717C83" w:rsidRPr="00A256B8">
              <w:rPr>
                <w:rFonts w:ascii="Times New Roman" w:hAnsi="Times New Roman" w:cs="Times New Roman"/>
                <w:sz w:val="24"/>
                <w:szCs w:val="24"/>
              </w:rPr>
              <w:t>методики проведения анализа и систематизации документов,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информации</w:t>
            </w:r>
          </w:p>
        </w:tc>
      </w:tr>
      <w:tr w:rsidR="00A256B8" w:rsidRPr="00A256B8" w14:paraId="237949E4" w14:textId="77777777" w:rsidTr="0069137D"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061F77" w14:textId="77777777" w:rsidR="00EC0764" w:rsidRPr="00A256B8" w:rsidRDefault="00EC0764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E209" w14:textId="77777777" w:rsidR="00EC0764" w:rsidRPr="00A256B8" w:rsidRDefault="00EC0764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перспективной и текущей потребности в персонале</w:t>
            </w:r>
          </w:p>
        </w:tc>
      </w:tr>
      <w:tr w:rsidR="00A256B8" w:rsidRPr="00A256B8" w14:paraId="1C0C2495" w14:textId="77777777" w:rsidTr="0069137D"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146267" w14:textId="77777777" w:rsidR="00EC0764" w:rsidRPr="00A256B8" w:rsidRDefault="00EC0764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FA8F" w14:textId="77777777" w:rsidR="00EC0764" w:rsidRPr="00A256B8" w:rsidRDefault="00EC0764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Источники обеспечения организации персоналом</w:t>
            </w:r>
          </w:p>
        </w:tc>
      </w:tr>
      <w:tr w:rsidR="00A256B8" w:rsidRPr="00A256B8" w14:paraId="6AFAA9BE" w14:textId="77777777" w:rsidTr="0069137D"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E4196F" w14:textId="77777777" w:rsidR="00EC0764" w:rsidRPr="00A256B8" w:rsidRDefault="00EC0764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7EBC" w14:textId="77777777" w:rsidR="00EC0764" w:rsidRPr="00A256B8" w:rsidRDefault="00EC0764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Организация работ на различных участках производства, организации, отрасли</w:t>
            </w:r>
          </w:p>
        </w:tc>
      </w:tr>
      <w:tr w:rsidR="00A256B8" w:rsidRPr="00A256B8" w14:paraId="5B063B82" w14:textId="77777777" w:rsidTr="0069137D"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4EC7C0" w14:textId="77777777" w:rsidR="00EC0764" w:rsidRPr="00A256B8" w:rsidRDefault="00EC0764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E68B" w14:textId="77777777" w:rsidR="00EC0764" w:rsidRPr="00A256B8" w:rsidRDefault="00EC0764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Общие тенденции на рынке труда и в отдельной отрасли, конкретной профессии (должности, специальности)</w:t>
            </w:r>
          </w:p>
        </w:tc>
      </w:tr>
      <w:tr w:rsidR="00A256B8" w:rsidRPr="00A256B8" w14:paraId="1B0A270D" w14:textId="77777777" w:rsidTr="0069137D"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25E257" w14:textId="77777777" w:rsidR="00EC0764" w:rsidRPr="00A256B8" w:rsidRDefault="00EC0764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DD99" w14:textId="77777777" w:rsidR="00EC0764" w:rsidRPr="00A256B8" w:rsidRDefault="00EC0764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психологии и социологии труда</w:t>
            </w:r>
          </w:p>
        </w:tc>
      </w:tr>
      <w:tr w:rsidR="00A256B8" w:rsidRPr="00A256B8" w14:paraId="373E8B05" w14:textId="77777777" w:rsidTr="0069137D"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8E9D9" w14:textId="77777777" w:rsidR="00EC0764" w:rsidRPr="00A256B8" w:rsidRDefault="00EC0764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18A6" w14:textId="77777777" w:rsidR="00EC0764" w:rsidRPr="00A256B8" w:rsidRDefault="00EC0764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экономики, организации труда и управления</w:t>
            </w:r>
          </w:p>
        </w:tc>
      </w:tr>
      <w:tr w:rsidR="00A256B8" w:rsidRPr="00A256B8" w14:paraId="394FCBAF" w14:textId="77777777" w:rsidTr="0069137D"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681C40" w14:textId="77777777" w:rsidR="00EC0764" w:rsidRPr="00A256B8" w:rsidRDefault="00EC0764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B07F" w14:textId="1A7D9866" w:rsidR="00EC0764" w:rsidRPr="00A256B8" w:rsidRDefault="00EC0764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номы трудового права</w:t>
            </w:r>
          </w:p>
        </w:tc>
      </w:tr>
      <w:tr w:rsidR="00A256B8" w:rsidRPr="00A256B8" w14:paraId="04CB5474" w14:textId="77777777" w:rsidTr="0069137D"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45C05B" w14:textId="77777777" w:rsidR="00EC0764" w:rsidRPr="00A256B8" w:rsidRDefault="00EC0764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3D59" w14:textId="77777777" w:rsidR="00EC0764" w:rsidRPr="00A256B8" w:rsidRDefault="00EC0764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A256B8" w:rsidRPr="00A256B8" w14:paraId="0B4C9CB0" w14:textId="77777777" w:rsidTr="0069137D"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73A6CF" w14:textId="77777777" w:rsidR="00EC0764" w:rsidRPr="00A256B8" w:rsidRDefault="00EC0764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FD4E" w14:textId="77777777" w:rsidR="00EC0764" w:rsidRPr="00A256B8" w:rsidRDefault="00EC0764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персональных данных</w:t>
            </w:r>
          </w:p>
        </w:tc>
      </w:tr>
      <w:tr w:rsidR="00A256B8" w:rsidRPr="00A256B8" w14:paraId="64299DB3" w14:textId="77777777" w:rsidTr="0069137D"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23CF73" w14:textId="77777777" w:rsidR="00EC0764" w:rsidRPr="00A256B8" w:rsidRDefault="00EC0764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3B82" w14:textId="77777777" w:rsidR="00EC0764" w:rsidRPr="00A256B8" w:rsidRDefault="00EC0764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организации, регулирующие порядок подбора персонала</w:t>
            </w:r>
          </w:p>
        </w:tc>
      </w:tr>
      <w:tr w:rsidR="00A256B8" w:rsidRPr="00A256B8" w14:paraId="2289AED3" w14:textId="77777777" w:rsidTr="0069137D"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17AA7" w14:textId="77777777" w:rsidR="00EC0764" w:rsidRPr="00A256B8" w:rsidRDefault="00EC0764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24A6" w14:textId="0338FDC1" w:rsidR="00EC0764" w:rsidRPr="00A256B8" w:rsidRDefault="00EC0764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информационные системы</w:t>
            </w:r>
            <w:r w:rsidR="002A2E42" w:rsidRPr="00A256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E42"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цифровые услуги и  сервисы </w:t>
            </w:r>
            <w:r w:rsidR="00717C83" w:rsidRPr="00A256B8">
              <w:rPr>
                <w:rFonts w:ascii="Times New Roman" w:hAnsi="Times New Roman" w:cs="Times New Roman"/>
                <w:sz w:val="24"/>
                <w:szCs w:val="24"/>
              </w:rPr>
              <w:t>в области обеспечения персоналом</w:t>
            </w:r>
            <w:r w:rsidR="002A2E42" w:rsidRPr="00A256B8">
              <w:rPr>
                <w:rFonts w:ascii="Times New Roman" w:hAnsi="Times New Roman" w:cs="Times New Roman"/>
                <w:sz w:val="24"/>
                <w:szCs w:val="24"/>
              </w:rPr>
              <w:t>, границы их применения</w:t>
            </w:r>
          </w:p>
        </w:tc>
      </w:tr>
      <w:tr w:rsidR="00A256B8" w:rsidRPr="00A256B8" w14:paraId="652EEEB5" w14:textId="77777777" w:rsidTr="0069137D"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A050D" w14:textId="77777777" w:rsidR="002A2E42" w:rsidRPr="00A256B8" w:rsidRDefault="002A2E4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AB0D" w14:textId="0F005D5F" w:rsidR="008F4FF7" w:rsidRPr="00A256B8" w:rsidRDefault="00FC772A" w:rsidP="008F4F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метрики в области подбора и отбора кандидатов на вакантные должности для обеспечения потребности в персонале</w:t>
            </w:r>
          </w:p>
        </w:tc>
      </w:tr>
      <w:tr w:rsidR="00A256B8" w:rsidRPr="00A256B8" w14:paraId="519116B7" w14:textId="77777777" w:rsidTr="0069137D"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AECF0F" w14:textId="77777777" w:rsidR="009917B2" w:rsidRPr="00A256B8" w:rsidRDefault="009917B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544F" w14:textId="7A134678" w:rsidR="009917B2" w:rsidRPr="00A256B8" w:rsidRDefault="009917B2" w:rsidP="00187AD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Правила ведения деловой переписки</w:t>
            </w:r>
          </w:p>
        </w:tc>
      </w:tr>
      <w:tr w:rsidR="00A256B8" w:rsidRPr="00A256B8" w14:paraId="32C4C469" w14:textId="77777777" w:rsidTr="0069137D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C7FF" w14:textId="77777777" w:rsidR="00EC0764" w:rsidRPr="00A256B8" w:rsidRDefault="00EC0764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4B98" w14:textId="54556BA5" w:rsidR="00EC0764" w:rsidRPr="00A256B8" w:rsidRDefault="009917B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Нормы этики делового общения</w:t>
            </w:r>
          </w:p>
        </w:tc>
      </w:tr>
      <w:tr w:rsidR="00A256B8" w:rsidRPr="00A256B8" w14:paraId="6DCF3590" w14:textId="77777777" w:rsidTr="0069137D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A92D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D2A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146D5AA" w14:textId="77777777" w:rsidR="000D2D86" w:rsidRDefault="000D2D86" w:rsidP="00187AD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7FBA71" w14:textId="77777777" w:rsidR="000D2D86" w:rsidRPr="00A256B8" w:rsidRDefault="000D2D86" w:rsidP="00187AD4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256B8">
        <w:rPr>
          <w:rFonts w:ascii="Times New Roman" w:hAnsi="Times New Roman" w:cs="Times New Roman"/>
          <w:b/>
          <w:sz w:val="24"/>
          <w:szCs w:val="24"/>
        </w:rPr>
        <w:t>3.2.2. Трудовая функция</w:t>
      </w:r>
    </w:p>
    <w:p w14:paraId="2020592B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0D2D86" w:rsidRPr="00A256B8" w14:paraId="303E54C0" w14:textId="77777777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14:paraId="1409917A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BA67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Поиск, привлечение, подбор и отбор персонала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1ED65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E559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B/02.6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D7873D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E508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62461281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A256B8" w:rsidRPr="00A256B8" w14:paraId="2F36AF54" w14:textId="77777777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14:paraId="3540C704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1FAA5D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7753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4DD9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3521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0EC6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86" w:rsidRPr="00A256B8" w14:paraId="0C3936CD" w14:textId="77777777" w:rsidTr="00CF6F7F">
        <w:trPr>
          <w:trHeight w:val="500"/>
        </w:trPr>
        <w:tc>
          <w:tcPr>
            <w:tcW w:w="2692" w:type="dxa"/>
          </w:tcPr>
          <w:p w14:paraId="5FF0E47C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14:paraId="377A4103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681CF35E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39B150D7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62770CF6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09F80C80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A256B8" w:rsidRPr="00A256B8" w14:paraId="5736EC3D" w14:textId="7777777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3C8E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D3F4" w14:textId="21C9D08C" w:rsidR="000D2D86" w:rsidRPr="00A256B8" w:rsidRDefault="000D2D86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Поиск во внутренних и внешних источниках информации о кандидатах, соответствующей требованиям вакантной должности (профессии, специальности)</w:t>
            </w:r>
            <w:r w:rsidR="002A2E42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E42"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>и иным потребностям организации в персонале</w:t>
            </w:r>
          </w:p>
        </w:tc>
      </w:tr>
      <w:tr w:rsidR="00A256B8" w:rsidRPr="00A256B8" w14:paraId="5521F63A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CDA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81CA" w14:textId="30278BEE" w:rsidR="000D2D86" w:rsidRPr="00A256B8" w:rsidRDefault="000D2D86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 вакантной должности (профессии, специальности) в средствах массовой информации</w:t>
            </w:r>
            <w:r w:rsidR="002A2E42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2E42"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>специализированных ресурсах и сервисах</w:t>
            </w:r>
          </w:p>
        </w:tc>
      </w:tr>
      <w:tr w:rsidR="00A256B8" w:rsidRPr="00A256B8" w14:paraId="1405A07F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F2BA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9361" w14:textId="0877B1AA" w:rsidR="000D2D86" w:rsidRPr="00A256B8" w:rsidRDefault="000D2D86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Выбор способов и методов привлечения персонала в соответствии с планами</w:t>
            </w:r>
            <w:r w:rsidR="00717C83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E42"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ограничениями </w:t>
            </w:r>
            <w:r w:rsidR="00717C83" w:rsidRPr="00A256B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A256B8" w:rsidRPr="00A256B8" w14:paraId="1833ED75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DAB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6942" w14:textId="7C0914CD" w:rsidR="000D2D86" w:rsidRPr="00A256B8" w:rsidRDefault="002A2E42" w:rsidP="002A2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>Сбор, сопоставление, структурирование и п</w:t>
            </w:r>
            <w:r w:rsidR="000D2D86" w:rsidRPr="00A256B8">
              <w:rPr>
                <w:rFonts w:ascii="Times New Roman" w:hAnsi="Times New Roman" w:cs="Times New Roman"/>
                <w:sz w:val="24"/>
                <w:szCs w:val="24"/>
              </w:rPr>
              <w:t>роверка информации о кандидатах на вакантные должности (профессии, специальности)</w:t>
            </w:r>
          </w:p>
        </w:tc>
      </w:tr>
      <w:tr w:rsidR="00A256B8" w:rsidRPr="00A256B8" w14:paraId="5941D85D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6B50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8C52" w14:textId="06FF1458" w:rsidR="000D2D86" w:rsidRPr="00A256B8" w:rsidRDefault="000D2D86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собеседований и встреч с кандидатами на вакантные должности (профессии, специальности) с обеспечением обратной связи</w:t>
            </w:r>
            <w:r w:rsidR="00403C07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C07"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>кандидату и нанимающему руководителю</w:t>
            </w:r>
          </w:p>
        </w:tc>
      </w:tr>
      <w:tr w:rsidR="00A256B8" w:rsidRPr="00A256B8" w14:paraId="21ABD77F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58E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6094" w14:textId="66D2964F" w:rsidR="000D2D86" w:rsidRPr="00A256B8" w:rsidRDefault="000D2D86" w:rsidP="00403C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соответствия кандидатов требованиям вакантной должности </w:t>
            </w:r>
            <w:r w:rsidR="00403C07"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>и иным требованиям организации</w:t>
            </w:r>
            <w:r w:rsidR="00403C07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(профессии, специальности)</w:t>
            </w:r>
            <w:r w:rsidR="00403C07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56B8" w:rsidRPr="00A256B8" w14:paraId="2F237E09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F2C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E614" w14:textId="77777777" w:rsidR="000D2D86" w:rsidRPr="00A256B8" w:rsidRDefault="000D2D86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формированию бюджета на поиск, привлечение, подбор и отбор персонала</w:t>
            </w:r>
          </w:p>
        </w:tc>
      </w:tr>
      <w:tr w:rsidR="00A256B8" w:rsidRPr="00A256B8" w14:paraId="1AE43540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E0E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029E" w14:textId="77777777" w:rsidR="000D2D86" w:rsidRPr="00A256B8" w:rsidRDefault="000D2D86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 руководителей подразделений и организации по вопросам привлечения персонала с оценкой затрат</w:t>
            </w:r>
          </w:p>
        </w:tc>
      </w:tr>
      <w:tr w:rsidR="00A256B8" w:rsidRPr="00A256B8" w14:paraId="412F0959" w14:textId="7777777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A786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A043" w14:textId="77777777" w:rsidR="000D2D86" w:rsidRPr="00A256B8" w:rsidRDefault="000D2D86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Определять критерии поиска, привлечения, подбора и отбора персонала</w:t>
            </w:r>
          </w:p>
        </w:tc>
      </w:tr>
      <w:tr w:rsidR="00A256B8" w:rsidRPr="00A256B8" w14:paraId="54D7DE7D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817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5572" w14:textId="77777777" w:rsidR="000D2D86" w:rsidRPr="00A256B8" w:rsidRDefault="000D2D86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Собирать, анализировать и структурировать информацию о кандидатах и предложениях на рынке труда</w:t>
            </w:r>
          </w:p>
        </w:tc>
      </w:tr>
      <w:tr w:rsidR="00A256B8" w:rsidRPr="00A256B8" w14:paraId="2B94054A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46C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8401" w14:textId="5F7CBC3C" w:rsidR="000D2D86" w:rsidRPr="00A256B8" w:rsidRDefault="00FE7617" w:rsidP="00403C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r w:rsidR="000D2D86" w:rsidRPr="00A256B8">
              <w:rPr>
                <w:rFonts w:ascii="Times New Roman" w:hAnsi="Times New Roman" w:cs="Times New Roman"/>
                <w:sz w:val="24"/>
                <w:szCs w:val="24"/>
              </w:rPr>
              <w:t>поисковыми системами</w:t>
            </w:r>
            <w:r w:rsidR="00403C07" w:rsidRPr="00A256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2D86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информационными ресурсами</w:t>
            </w:r>
            <w:r w:rsidR="00403C07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D86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C07"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цифровыми сервисами </w:t>
            </w:r>
            <w:r w:rsidR="000D2D86" w:rsidRPr="00A256B8">
              <w:rPr>
                <w:rFonts w:ascii="Times New Roman" w:hAnsi="Times New Roman" w:cs="Times New Roman"/>
                <w:sz w:val="24"/>
                <w:szCs w:val="24"/>
              </w:rPr>
              <w:t>в области обеспечения персоналом</w:t>
            </w:r>
          </w:p>
        </w:tc>
      </w:tr>
      <w:tr w:rsidR="00A256B8" w:rsidRPr="00A256B8" w14:paraId="04F56DEA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1741" w14:textId="77777777" w:rsidR="009917B2" w:rsidRPr="00A256B8" w:rsidRDefault="009917B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20D6" w14:textId="2DDE8738" w:rsidR="009917B2" w:rsidRPr="00A256B8" w:rsidRDefault="009917B2" w:rsidP="00403C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Формировать предложения по автоматизации и цифровизации процессов поиска и привлечения персонала</w:t>
            </w:r>
          </w:p>
        </w:tc>
      </w:tr>
      <w:tr w:rsidR="00A256B8" w:rsidRPr="00A256B8" w14:paraId="6DAD0ED8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A313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FCC6" w14:textId="77777777" w:rsidR="000D2D86" w:rsidRPr="00A256B8" w:rsidRDefault="000D2D86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Применять технологии и методики поиска, привлечения, подбора и отбора кандидатов на вакантные должности (профессии, специальности) в соответствие с их спецификой</w:t>
            </w:r>
          </w:p>
        </w:tc>
      </w:tr>
      <w:tr w:rsidR="00A256B8" w:rsidRPr="00A256B8" w14:paraId="7DFA65D3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AE0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333D" w14:textId="77777777" w:rsidR="000D2D86" w:rsidRPr="00A256B8" w:rsidRDefault="000D2D86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Консультировать по вопросам привлечения персонала</w:t>
            </w:r>
          </w:p>
        </w:tc>
      </w:tr>
      <w:tr w:rsidR="00A256B8" w:rsidRPr="00A256B8" w14:paraId="46FD3FFE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587A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E782" w14:textId="77777777" w:rsidR="000D2D86" w:rsidRPr="00A256B8" w:rsidRDefault="000D2D86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Составлять и контролировать статьи расходов на обеспечение персоналом для планирования бюджетов</w:t>
            </w:r>
          </w:p>
        </w:tc>
      </w:tr>
      <w:tr w:rsidR="00A256B8" w:rsidRPr="00A256B8" w14:paraId="534BDF14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B599" w14:textId="77777777" w:rsidR="00403C07" w:rsidRPr="00A256B8" w:rsidRDefault="00403C07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8E1E" w14:textId="3AFE1A47" w:rsidR="00403C07" w:rsidRPr="00A256B8" w:rsidRDefault="00403C07" w:rsidP="00403C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Обеспечивать соблюдение требований законодательства Российской Федерации и политик работодателя в области обработки персональных данных и конфиденциальной информации</w:t>
            </w:r>
          </w:p>
        </w:tc>
      </w:tr>
      <w:tr w:rsidR="00A256B8" w:rsidRPr="00A256B8" w14:paraId="0626C539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0607" w14:textId="77777777" w:rsidR="009917B2" w:rsidRPr="00A256B8" w:rsidRDefault="009917B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01E1" w14:textId="3AC37820" w:rsidR="009917B2" w:rsidRPr="00A256B8" w:rsidRDefault="009917B2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Вести деловую переписку</w:t>
            </w:r>
          </w:p>
        </w:tc>
      </w:tr>
      <w:tr w:rsidR="00A256B8" w:rsidRPr="00A256B8" w14:paraId="385C59C1" w14:textId="77777777" w:rsidTr="00403C0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9C3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7DD7" w14:textId="77777777" w:rsidR="000D2D86" w:rsidRPr="00A256B8" w:rsidRDefault="000D2D86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A256B8" w:rsidRPr="00A256B8" w14:paraId="286FE881" w14:textId="77777777" w:rsidTr="00403C0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00E1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8150" w14:textId="77777777" w:rsidR="000D2D86" w:rsidRPr="00A256B8" w:rsidRDefault="000D2D86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 w:rsidR="006021DC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организации персоналом</w:t>
            </w:r>
          </w:p>
        </w:tc>
      </w:tr>
      <w:tr w:rsidR="00A256B8" w:rsidRPr="00A256B8" w14:paraId="79D78F57" w14:textId="77777777" w:rsidTr="00403C07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5BE0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975D" w14:textId="77777777" w:rsidR="000D2D86" w:rsidRPr="00A256B8" w:rsidRDefault="000D2D86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Технологии и методики поиска, привлечения, подбора и отбора персонала</w:t>
            </w:r>
          </w:p>
        </w:tc>
      </w:tr>
      <w:tr w:rsidR="00A256B8" w:rsidRPr="00A256B8" w14:paraId="373D38E2" w14:textId="77777777" w:rsidTr="00403C07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048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75B3" w14:textId="77777777" w:rsidR="000D2D86" w:rsidRPr="00A256B8" w:rsidRDefault="000D2D86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A256B8" w:rsidRPr="00A256B8" w14:paraId="51009EBE" w14:textId="77777777" w:rsidTr="00403C07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FC4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441B" w14:textId="32961828" w:rsidR="000D2D86" w:rsidRPr="00A256B8" w:rsidRDefault="000D2D86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Технологии и методы формирования и контроля бюджетов</w:t>
            </w:r>
            <w:r w:rsidR="00717C83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</w:tr>
      <w:tr w:rsidR="00A256B8" w:rsidRPr="00A256B8" w14:paraId="2F5139A2" w14:textId="77777777" w:rsidTr="00403C07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BE2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DEC7" w14:textId="77777777" w:rsidR="000D2D86" w:rsidRPr="00A256B8" w:rsidRDefault="000D2D86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Технологии, методы и методики проведения анализа, систематизации документов и информации</w:t>
            </w:r>
          </w:p>
        </w:tc>
      </w:tr>
      <w:tr w:rsidR="00A256B8" w:rsidRPr="00A256B8" w14:paraId="3AFA922A" w14:textId="77777777" w:rsidTr="00403C07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D9BE" w14:textId="77777777" w:rsidR="00F66C08" w:rsidRPr="00A256B8" w:rsidRDefault="00F66C08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2CF5" w14:textId="6896C3FD" w:rsidR="00F66C08" w:rsidRPr="00A256B8" w:rsidRDefault="00F66C08" w:rsidP="00F66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структура организации </w:t>
            </w:r>
          </w:p>
        </w:tc>
      </w:tr>
      <w:tr w:rsidR="00A256B8" w:rsidRPr="00A256B8" w14:paraId="0DB3C38E" w14:textId="77777777" w:rsidTr="00403C07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42F0" w14:textId="77777777" w:rsidR="00F66C08" w:rsidRPr="00A256B8" w:rsidRDefault="00F66C08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C75A" w14:textId="744CE3ED" w:rsidR="00F66C08" w:rsidRPr="00A256B8" w:rsidRDefault="00F66C08" w:rsidP="00F66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Перечень вакантных должностей (профессий, специальностей)</w:t>
            </w:r>
          </w:p>
        </w:tc>
      </w:tr>
      <w:tr w:rsidR="00A256B8" w:rsidRPr="00A256B8" w14:paraId="1DEB92CC" w14:textId="77777777" w:rsidTr="00403C07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FA37" w14:textId="77777777" w:rsidR="00F66C08" w:rsidRPr="00A256B8" w:rsidRDefault="00F66C08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EE3E" w14:textId="05FC92D7" w:rsidR="00F66C08" w:rsidRPr="00A256B8" w:rsidRDefault="00F66C08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t>Методика планирования потребности организации в поиске и привлечении персонала</w:t>
            </w:r>
          </w:p>
        </w:tc>
      </w:tr>
      <w:tr w:rsidR="00A256B8" w:rsidRPr="00A256B8" w14:paraId="69A83B0E" w14:textId="77777777" w:rsidTr="00403C07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F0C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8013" w14:textId="77777777" w:rsidR="000D2D86" w:rsidRPr="00A256B8" w:rsidRDefault="000D2D86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Общие тенденции на рынке труда и в отдельных отраслях и видах профессиональной деятельности</w:t>
            </w:r>
          </w:p>
        </w:tc>
      </w:tr>
      <w:tr w:rsidR="00A256B8" w:rsidRPr="00A256B8" w14:paraId="76CB6FD1" w14:textId="77777777" w:rsidTr="00403C07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865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93EA" w14:textId="77777777" w:rsidR="000D2D86" w:rsidRPr="00A256B8" w:rsidRDefault="000D2D86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психологии и социологии труда</w:t>
            </w:r>
          </w:p>
        </w:tc>
      </w:tr>
      <w:tr w:rsidR="00A256B8" w:rsidRPr="00A256B8" w14:paraId="49356DC3" w14:textId="77777777" w:rsidTr="00403C07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8FC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79AB" w14:textId="77777777" w:rsidR="000D2D86" w:rsidRPr="00A256B8" w:rsidRDefault="000D2D86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экономики, организации труда и управления персоналом</w:t>
            </w:r>
          </w:p>
        </w:tc>
      </w:tr>
      <w:tr w:rsidR="00A256B8" w:rsidRPr="00A256B8" w14:paraId="27B5A320" w14:textId="77777777" w:rsidTr="00403C07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45C3" w14:textId="77777777" w:rsidR="00CD4449" w:rsidRPr="00A256B8" w:rsidRDefault="00CD4449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1F7C" w14:textId="58D35CC2" w:rsidR="00CD4449" w:rsidRPr="00A256B8" w:rsidRDefault="00CD4449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информационные системы, цифровые услуги и сервисы в области поиска и привлечения персонала, границы их применения</w:t>
            </w:r>
          </w:p>
        </w:tc>
      </w:tr>
      <w:tr w:rsidR="00A256B8" w:rsidRPr="00A256B8" w14:paraId="63CFBB75" w14:textId="77777777" w:rsidTr="00403C07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5517" w14:textId="77777777" w:rsidR="00CD4449" w:rsidRPr="00A256B8" w:rsidRDefault="00CD4449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2269" w14:textId="3F9A583E" w:rsidR="00CD4449" w:rsidRPr="00A256B8" w:rsidRDefault="00CD4449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Основные метрики и аналитические срезы в области поиска и привлечения персонала</w:t>
            </w:r>
          </w:p>
        </w:tc>
      </w:tr>
      <w:tr w:rsidR="00A256B8" w:rsidRPr="00A256B8" w14:paraId="4AE59329" w14:textId="77777777" w:rsidTr="00403C07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A71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ABC5" w14:textId="38BC1EF0" w:rsidR="000D2D86" w:rsidRPr="00A256B8" w:rsidRDefault="009B4887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но</w:t>
            </w:r>
            <w:r w:rsidR="0019445C" w:rsidRPr="00A256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мы трудового права</w:t>
            </w:r>
          </w:p>
        </w:tc>
      </w:tr>
      <w:tr w:rsidR="00A256B8" w:rsidRPr="00A256B8" w14:paraId="38B4BBCC" w14:textId="77777777" w:rsidTr="00403C07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69A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283F" w14:textId="77777777" w:rsidR="000D2D86" w:rsidRPr="00A256B8" w:rsidRDefault="000D2D86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A256B8" w:rsidRPr="00A256B8" w14:paraId="2C6CCB30" w14:textId="77777777" w:rsidTr="00403C07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62D2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C05E" w14:textId="77777777" w:rsidR="000D2D86" w:rsidRPr="00A256B8" w:rsidRDefault="000D2D86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A256B8" w:rsidRPr="00A256B8" w14:paraId="34870D26" w14:textId="77777777" w:rsidTr="00403C07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BFA3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A9D5" w14:textId="77777777" w:rsidR="000D2D86" w:rsidRPr="00A256B8" w:rsidRDefault="000D2D86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персональных данных</w:t>
            </w:r>
          </w:p>
        </w:tc>
      </w:tr>
      <w:tr w:rsidR="00A256B8" w:rsidRPr="00A256B8" w14:paraId="624B4005" w14:textId="77777777" w:rsidTr="00403C07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2A32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8D44" w14:textId="77777777" w:rsidR="000D2D86" w:rsidRPr="00A256B8" w:rsidRDefault="000D2D86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Локальные акты организации, регулирующие порядок обеспечения персоналом</w:t>
            </w:r>
          </w:p>
        </w:tc>
      </w:tr>
      <w:tr w:rsidR="00A256B8" w:rsidRPr="00A256B8" w14:paraId="1B63D62C" w14:textId="77777777" w:rsidTr="00403C07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58B7" w14:textId="77777777" w:rsidR="009917B2" w:rsidRPr="00A256B8" w:rsidRDefault="009917B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0D3D" w14:textId="0E5D06CC" w:rsidR="009917B2" w:rsidRPr="00A256B8" w:rsidRDefault="009917B2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Правила ведения деловой переписки</w:t>
            </w:r>
          </w:p>
        </w:tc>
      </w:tr>
      <w:tr w:rsidR="00A256B8" w:rsidRPr="00A256B8" w14:paraId="14F6A583" w14:textId="77777777" w:rsidTr="00403C07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A003" w14:textId="77777777" w:rsidR="00403C07" w:rsidRPr="00A256B8" w:rsidRDefault="00403C07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77B7" w14:textId="4FEB9A4A" w:rsidR="00403C07" w:rsidRPr="00A256B8" w:rsidRDefault="009917B2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Нормы этики делового общения</w:t>
            </w:r>
          </w:p>
        </w:tc>
      </w:tr>
      <w:tr w:rsidR="00A256B8" w:rsidRPr="00A256B8" w14:paraId="0867107F" w14:textId="7777777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DC5C" w14:textId="77777777" w:rsidR="00403C07" w:rsidRPr="00A256B8" w:rsidRDefault="00403C07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B387" w14:textId="77777777" w:rsidR="00403C07" w:rsidRPr="00A256B8" w:rsidRDefault="00403C07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4F0926E" w14:textId="77777777" w:rsidR="000D2D86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C2E6BF0" w14:textId="77777777" w:rsidR="000D2D86" w:rsidRPr="00A256B8" w:rsidRDefault="000D2D86" w:rsidP="00187AD4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256B8">
        <w:rPr>
          <w:rFonts w:ascii="Times New Roman" w:hAnsi="Times New Roman" w:cs="Times New Roman"/>
          <w:b/>
          <w:sz w:val="24"/>
          <w:szCs w:val="24"/>
        </w:rPr>
        <w:t>3.2.3. Трудовая функция</w:t>
      </w:r>
    </w:p>
    <w:p w14:paraId="2BEFB845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0D2D86" w:rsidRPr="00A256B8" w14:paraId="4F281485" w14:textId="77777777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14:paraId="267CFFFE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6D58" w14:textId="77777777" w:rsidR="000D2D86" w:rsidRPr="00A256B8" w:rsidRDefault="000D2D86" w:rsidP="004835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Администрирование процессов и документооборота обеспечения персоналом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09A0A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6000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B/03.6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9CF32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79EC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4FA81E96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A256B8" w:rsidRPr="00A256B8" w14:paraId="622D6715" w14:textId="77777777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14:paraId="7FAA4C63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416162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CA56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27FF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4AE9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AE6C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86" w:rsidRPr="00A256B8" w14:paraId="327CB2EC" w14:textId="77777777">
        <w:tc>
          <w:tcPr>
            <w:tcW w:w="2692" w:type="dxa"/>
          </w:tcPr>
          <w:p w14:paraId="02D88898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14:paraId="47FCDB47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4A750524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06531876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3CDE2D4D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74E8DA4D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A256B8" w:rsidRPr="00A256B8" w14:paraId="1F35F7AD" w14:textId="7777777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C29F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10F8" w14:textId="77777777" w:rsidR="000D2D86" w:rsidRPr="00A256B8" w:rsidRDefault="000D2D86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Анализ процессов документооборота, локальных документов по вопросам обеспечения персоналом</w:t>
            </w:r>
          </w:p>
        </w:tc>
      </w:tr>
      <w:tr w:rsidR="00A256B8" w:rsidRPr="00A256B8" w14:paraId="06FB8824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6BC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B45F" w14:textId="77777777" w:rsidR="000D2D86" w:rsidRPr="00A256B8" w:rsidRDefault="000D2D86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Ведение информации о вакантных должностях (профессиях, специальностях) и кандидатах</w:t>
            </w:r>
          </w:p>
        </w:tc>
      </w:tr>
      <w:tr w:rsidR="00A256B8" w:rsidRPr="00A256B8" w14:paraId="5FB494BE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889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2B6B" w14:textId="77777777" w:rsidR="000D2D86" w:rsidRPr="00A256B8" w:rsidRDefault="000D2D86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Документационное сопровождение кандидатов на этапах поиска, привлечения, подбора и отбора персонала на вакантные должности (профессии, специальности), информирование кандидатов о результатах отбора</w:t>
            </w:r>
          </w:p>
        </w:tc>
      </w:tr>
      <w:tr w:rsidR="00A256B8" w:rsidRPr="00A256B8" w14:paraId="70C387A8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13F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D2FF" w14:textId="77777777" w:rsidR="000D2D86" w:rsidRPr="00A256B8" w:rsidRDefault="000D2D86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Подготовка запросов о кандидатах в государственные органы, в случаях, предусмотренных действующим законодательством, и обработка предоставленных сведений</w:t>
            </w:r>
          </w:p>
        </w:tc>
      </w:tr>
      <w:tr w:rsidR="00A256B8" w:rsidRPr="00A256B8" w14:paraId="148BEDE8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1E2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D48D" w14:textId="77777777" w:rsidR="000D2D86" w:rsidRPr="00A256B8" w:rsidRDefault="000D2D86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обработка уведомлений в государственные органы, профессиональные союзы и другие представительные органы </w:t>
            </w:r>
            <w:r w:rsidR="007804D1" w:rsidRPr="00A256B8">
              <w:rPr>
                <w:rFonts w:ascii="Times New Roman" w:hAnsi="Times New Roman" w:cs="Times New Roman"/>
                <w:sz w:val="24"/>
                <w:szCs w:val="24"/>
              </w:rPr>
              <w:t>персонала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поиска, привлечения, подбора и отбора персонала</w:t>
            </w:r>
          </w:p>
        </w:tc>
      </w:tr>
      <w:tr w:rsidR="00A256B8" w:rsidRPr="00A256B8" w14:paraId="2319F87B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981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E779" w14:textId="77777777" w:rsidR="000D2D86" w:rsidRPr="00A256B8" w:rsidRDefault="000D2D86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Сопровождение договоров по обеспечению организации персоналом, включая предварительные процедуры по их заключению</w:t>
            </w:r>
          </w:p>
        </w:tc>
      </w:tr>
      <w:tr w:rsidR="00A256B8" w:rsidRPr="00A256B8" w14:paraId="167C0D71" w14:textId="7777777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5343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FD3E" w14:textId="77777777" w:rsidR="000D2D86" w:rsidRPr="00A256B8" w:rsidRDefault="000D2D86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Обеспечивать документационное сопровождение выхода кандидата на работу и перемещения персонала</w:t>
            </w:r>
          </w:p>
        </w:tc>
      </w:tr>
      <w:tr w:rsidR="00A256B8" w:rsidRPr="00A256B8" w14:paraId="13FD769F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5A5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1DC9" w14:textId="77777777" w:rsidR="000D2D86" w:rsidRPr="00A256B8" w:rsidRDefault="000D2D86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Оформлять документы по вопросам обеспечения ресурсами</w:t>
            </w:r>
            <w:r w:rsidR="00187AD4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, необходимые для предоставления в государственные органы, профессиональные союзы и другие представительные органы работников</w:t>
            </w:r>
          </w:p>
        </w:tc>
      </w:tr>
      <w:tr w:rsidR="00A256B8" w:rsidRPr="00A256B8" w14:paraId="3131A68F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79F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E302" w14:textId="7DAD60C3" w:rsidR="000D2D86" w:rsidRPr="00A256B8" w:rsidRDefault="000D2D86" w:rsidP="009D5B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хранение документов в соответствии с требованиями законодательства Российской Федерации и локальными </w:t>
            </w:r>
            <w:r w:rsidR="009D5B5D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нормативными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актами организации</w:t>
            </w:r>
          </w:p>
        </w:tc>
      </w:tr>
      <w:tr w:rsidR="00A256B8" w:rsidRPr="00A256B8" w14:paraId="63C04E17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3D5B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AD04" w14:textId="5F36935C" w:rsidR="000D2D86" w:rsidRPr="00A256B8" w:rsidRDefault="00FE7617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r w:rsidR="000D2D86" w:rsidRPr="00A256B8">
              <w:rPr>
                <w:rFonts w:ascii="Times New Roman" w:hAnsi="Times New Roman" w:cs="Times New Roman"/>
                <w:sz w:val="24"/>
                <w:szCs w:val="24"/>
              </w:rPr>
              <w:t>информационными системами</w:t>
            </w:r>
            <w:r w:rsidR="009D5B5D" w:rsidRPr="00A256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2D86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B5D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цифровыми услугами и сервисами </w:t>
            </w:r>
            <w:r w:rsidR="000D2D86" w:rsidRPr="00A256B8">
              <w:rPr>
                <w:rFonts w:ascii="Times New Roman" w:hAnsi="Times New Roman" w:cs="Times New Roman"/>
                <w:sz w:val="24"/>
                <w:szCs w:val="24"/>
              </w:rPr>
              <w:t>по вопросам обеспечения персоналом, ведению поиска и учета кандидатов на вакантные должности (профессии, специальности)</w:t>
            </w:r>
          </w:p>
        </w:tc>
      </w:tr>
      <w:tr w:rsidR="00A256B8" w:rsidRPr="00A256B8" w14:paraId="5412F462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8B74" w14:textId="77777777" w:rsidR="009917B2" w:rsidRPr="00A256B8" w:rsidRDefault="009917B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AFAA" w14:textId="518218A0" w:rsidR="009917B2" w:rsidRPr="00A256B8" w:rsidRDefault="009917B2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Формировать предложения по автоматизации и цифровизации процессов и документооборота по обеспечению персоналом</w:t>
            </w:r>
          </w:p>
        </w:tc>
      </w:tr>
      <w:tr w:rsidR="00A256B8" w:rsidRPr="00A256B8" w14:paraId="3981D5EF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A7D0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C023" w14:textId="77777777" w:rsidR="000D2D86" w:rsidRPr="00A256B8" w:rsidRDefault="000D2D86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A256B8" w:rsidRPr="00A256B8" w14:paraId="18806F48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F5C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F032" w14:textId="77777777" w:rsidR="000D2D86" w:rsidRPr="00A256B8" w:rsidRDefault="000D2D86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конкурсы, оформлять и анализировать конкурсную документацию</w:t>
            </w:r>
          </w:p>
        </w:tc>
      </w:tr>
      <w:tr w:rsidR="00A256B8" w:rsidRPr="00A256B8" w14:paraId="16777109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5BB3" w14:textId="77777777" w:rsidR="009D5B5D" w:rsidRPr="00A256B8" w:rsidRDefault="009D5B5D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A28A" w14:textId="207ED10C" w:rsidR="009D5B5D" w:rsidRPr="00A256B8" w:rsidRDefault="009D5B5D" w:rsidP="009D5B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 w:rsidR="00A256B8" w:rsidRPr="00A256B8" w14:paraId="4AA66D5F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1EB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5ACE" w14:textId="77777777" w:rsidR="000D2D86" w:rsidRPr="00A256B8" w:rsidRDefault="000D2D86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Вести деловую переписку</w:t>
            </w:r>
          </w:p>
        </w:tc>
      </w:tr>
      <w:tr w:rsidR="00A256B8" w:rsidRPr="00A256B8" w14:paraId="4E16C05A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BBD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EBC5" w14:textId="77777777" w:rsidR="000D2D86" w:rsidRPr="00A256B8" w:rsidRDefault="000D2D86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A256B8" w:rsidRPr="00A256B8" w14:paraId="46D858E7" w14:textId="7777777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2A17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95B0" w14:textId="77777777" w:rsidR="000D2D86" w:rsidRPr="00A256B8" w:rsidRDefault="000D2D86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оформления, ведения и хранения документации, связанной с поиском, привлечением, подбором и отбором персонала на вакантные должности</w:t>
            </w:r>
          </w:p>
        </w:tc>
      </w:tr>
      <w:tr w:rsidR="00A256B8" w:rsidRPr="00A256B8" w14:paraId="12E3A46C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7932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66DB" w14:textId="3C2689C2" w:rsidR="000D2D86" w:rsidRPr="00A256B8" w:rsidRDefault="000D2D86" w:rsidP="009D5B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формирования, ведения данных о персонале организации и предоставления отчетности</w:t>
            </w:r>
          </w:p>
        </w:tc>
      </w:tr>
      <w:tr w:rsidR="00A256B8" w:rsidRPr="00A256B8" w14:paraId="1911D1D2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73F0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9A92" w14:textId="77777777" w:rsidR="000D2D86" w:rsidRPr="00A256B8" w:rsidRDefault="000D2D86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документооборота и документационного обеспечения</w:t>
            </w:r>
          </w:p>
        </w:tc>
      </w:tr>
      <w:tr w:rsidR="00A256B8" w:rsidRPr="00A256B8" w14:paraId="05FED7F6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25A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52A1" w14:textId="6905D9F5" w:rsidR="000D2D86" w:rsidRPr="00A256B8" w:rsidRDefault="000D2D86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Технологии, методы и </w:t>
            </w:r>
            <w:r w:rsidR="004C5A37" w:rsidRPr="00A256B8">
              <w:rPr>
                <w:rFonts w:ascii="Times New Roman" w:hAnsi="Times New Roman" w:cs="Times New Roman"/>
                <w:sz w:val="24"/>
                <w:szCs w:val="24"/>
              </w:rPr>
              <w:t>методики проведения анализа и систематизации документов,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информации</w:t>
            </w:r>
          </w:p>
        </w:tc>
      </w:tr>
      <w:tr w:rsidR="00A256B8" w:rsidRPr="00A256B8" w14:paraId="1EDEC65E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BA4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162F" w14:textId="77777777" w:rsidR="000D2D86" w:rsidRPr="00A256B8" w:rsidRDefault="000D2D86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проведения конкурсов и оформления конкурсной документации</w:t>
            </w:r>
          </w:p>
        </w:tc>
      </w:tr>
      <w:tr w:rsidR="00A256B8" w:rsidRPr="00A256B8" w14:paraId="28191CEB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CDF3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E042" w14:textId="77777777" w:rsidR="000D2D86" w:rsidRPr="00A256B8" w:rsidRDefault="000D2D86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A256B8" w:rsidRPr="00A256B8" w14:paraId="75A5563F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2E2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4C4A" w14:textId="68D57C0C" w:rsidR="000D2D86" w:rsidRPr="00A256B8" w:rsidRDefault="00F66C08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Организационная с</w:t>
            </w:r>
            <w:r w:rsidR="000D2D86" w:rsidRPr="00A256B8">
              <w:rPr>
                <w:rFonts w:ascii="Times New Roman" w:hAnsi="Times New Roman" w:cs="Times New Roman"/>
                <w:sz w:val="24"/>
                <w:szCs w:val="24"/>
              </w:rPr>
              <w:t>труктура организации и вакантные должности (профессии, специальности)</w:t>
            </w:r>
          </w:p>
        </w:tc>
      </w:tr>
      <w:tr w:rsidR="00A256B8" w:rsidRPr="00A256B8" w14:paraId="6F0E5D1D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C283" w14:textId="77777777" w:rsidR="00DD1CE1" w:rsidRPr="00A256B8" w:rsidRDefault="00DD1CE1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ED09" w14:textId="60D36045" w:rsidR="00DD1CE1" w:rsidRPr="00A256B8" w:rsidRDefault="00DD1CE1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Специализированные информационные системы, цифровые услуги и сервисы в области обеспечения персоналом, границы их применения </w:t>
            </w:r>
          </w:p>
        </w:tc>
      </w:tr>
      <w:tr w:rsidR="00A256B8" w:rsidRPr="00A256B8" w14:paraId="47C04DA1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69D5" w14:textId="77777777" w:rsidR="00DD1CE1" w:rsidRPr="00A256B8" w:rsidRDefault="00DD1CE1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B89E" w14:textId="28211720" w:rsidR="00DD1CE1" w:rsidRPr="00A256B8" w:rsidRDefault="00DD1CE1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Основные метрики и аналитические срезы в области обеспечения персоналом</w:t>
            </w:r>
          </w:p>
        </w:tc>
      </w:tr>
      <w:tr w:rsidR="00A256B8" w:rsidRPr="00A256B8" w14:paraId="431F9FAC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A4E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E8B0" w14:textId="4CD51DB0" w:rsidR="000D2D86" w:rsidRPr="00A256B8" w:rsidRDefault="004C5A37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номы трудового права</w:t>
            </w:r>
          </w:p>
        </w:tc>
      </w:tr>
      <w:tr w:rsidR="00A256B8" w:rsidRPr="00A256B8" w14:paraId="32243D64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6D5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677E" w14:textId="625C5EE6" w:rsidR="000D2D86" w:rsidRPr="00A256B8" w:rsidRDefault="000D2D86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  <w:ins w:id="3" w:author="Olga Pryanishnikova" w:date="2018-05-14T12:07:00Z">
              <w:r w:rsidR="006C6F32" w:rsidRPr="00A256B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</w:p>
        </w:tc>
      </w:tr>
      <w:tr w:rsidR="00A256B8" w:rsidRPr="00A256B8" w14:paraId="2912E24F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FF6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85E8" w14:textId="77777777" w:rsidR="000D2D86" w:rsidRPr="00A256B8" w:rsidRDefault="000D2D86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A256B8" w:rsidRPr="00A256B8" w14:paraId="44EF8C88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C00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73E8" w14:textId="77777777" w:rsidR="000D2D86" w:rsidRPr="00A256B8" w:rsidRDefault="000D2D86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персональных данных</w:t>
            </w:r>
          </w:p>
        </w:tc>
      </w:tr>
      <w:tr w:rsidR="00A256B8" w:rsidRPr="00A256B8" w14:paraId="493437DC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23E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67B4" w14:textId="77777777" w:rsidR="000D2D86" w:rsidRPr="00A256B8" w:rsidRDefault="000D2D86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Локальные акты организации, регулирующие порядок подбора персонала</w:t>
            </w:r>
          </w:p>
        </w:tc>
      </w:tr>
      <w:tr w:rsidR="00A256B8" w:rsidRPr="00A256B8" w14:paraId="0B1AE985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DA1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CF7E" w14:textId="77777777" w:rsidR="000D2D86" w:rsidRPr="00A256B8" w:rsidRDefault="000D2D86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A256B8" w:rsidRPr="00A256B8" w14:paraId="7C5B7638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D74B" w14:textId="77777777" w:rsidR="009917B2" w:rsidRPr="00A256B8" w:rsidRDefault="009917B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171C" w14:textId="54BDA963" w:rsidR="009917B2" w:rsidRPr="00A256B8" w:rsidRDefault="009917B2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Правила ведения деловой переписки</w:t>
            </w:r>
          </w:p>
        </w:tc>
      </w:tr>
      <w:tr w:rsidR="00A256B8" w:rsidRPr="00A256B8" w14:paraId="0561DB14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12C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62B7" w14:textId="30BD0BD5" w:rsidR="000D2D86" w:rsidRPr="00A256B8" w:rsidRDefault="009917B2" w:rsidP="009D5B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Нормы этики делового общения</w:t>
            </w:r>
          </w:p>
        </w:tc>
      </w:tr>
      <w:tr w:rsidR="00A256B8" w:rsidRPr="00A256B8" w14:paraId="3D0EBF02" w14:textId="7777777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4484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42EA" w14:textId="77777777" w:rsidR="000D2D86" w:rsidRPr="00A256B8" w:rsidRDefault="000D2D86" w:rsidP="00CF6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9C28BCF" w14:textId="77777777" w:rsidR="000D2D86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14A5AB6" w14:textId="77777777" w:rsidR="0069137D" w:rsidRPr="00A256B8" w:rsidRDefault="0069137D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77A8D78" w14:textId="77777777" w:rsidR="000D2D86" w:rsidRDefault="000D2D86" w:rsidP="0048350B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256B8">
        <w:rPr>
          <w:rFonts w:ascii="Times New Roman" w:hAnsi="Times New Roman" w:cs="Times New Roman"/>
          <w:b/>
          <w:sz w:val="24"/>
          <w:szCs w:val="24"/>
        </w:rPr>
        <w:t>3.3. Обобщенная трудовая функция</w:t>
      </w:r>
    </w:p>
    <w:p w14:paraId="54337673" w14:textId="77777777" w:rsidR="00FC6C72" w:rsidRPr="00A256B8" w:rsidRDefault="00FC6C72" w:rsidP="0048350B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4"/>
        <w:gridCol w:w="4132"/>
        <w:gridCol w:w="879"/>
        <w:gridCol w:w="994"/>
        <w:gridCol w:w="1679"/>
        <w:gridCol w:w="360"/>
      </w:tblGrid>
      <w:tr w:rsidR="000D2D86" w:rsidRPr="00A256B8" w14:paraId="70033D49" w14:textId="77777777">
        <w:tc>
          <w:tcPr>
            <w:tcW w:w="1614" w:type="dxa"/>
            <w:tcBorders>
              <w:right w:val="single" w:sz="4" w:space="0" w:color="auto"/>
            </w:tcBorders>
            <w:vAlign w:val="center"/>
          </w:tcPr>
          <w:p w14:paraId="73920570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9984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Деятельность по оценке и аттестации персонала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9324C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B632E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89FD1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1966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4753148D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A256B8" w:rsidRPr="00A256B8" w14:paraId="11242512" w14:textId="77777777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14:paraId="594848F3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23896A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7A00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51AD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4777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968B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86" w:rsidRPr="00A256B8" w14:paraId="1878D7B4" w14:textId="77777777">
        <w:tc>
          <w:tcPr>
            <w:tcW w:w="2692" w:type="dxa"/>
          </w:tcPr>
          <w:p w14:paraId="32AEDD76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14:paraId="7972BB00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417CE59D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6F818030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561FAE91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6EF7E4DC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A256B8" w:rsidRPr="00A256B8" w14:paraId="3C4E7A86" w14:textId="7777777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CF46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73F2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Специалист по оценке и аттестации персонала</w:t>
            </w:r>
          </w:p>
          <w:p w14:paraId="3583B147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Специалист по персоналу</w:t>
            </w:r>
          </w:p>
          <w:p w14:paraId="1834CAA2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Менеджер по персоналу</w:t>
            </w:r>
          </w:p>
        </w:tc>
      </w:tr>
    </w:tbl>
    <w:p w14:paraId="29BF4012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A256B8" w:rsidRPr="00A256B8" w14:paraId="4BC87237" w14:textId="77777777" w:rsidTr="003E6DD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C0C4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F5F6B" w14:textId="77777777" w:rsidR="001C5B25" w:rsidRPr="00A256B8" w:rsidRDefault="001C5B25" w:rsidP="00731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бакалавриат </w:t>
            </w:r>
          </w:p>
          <w:p w14:paraId="33D34A2A" w14:textId="2D4AC11B" w:rsidR="001C5B25" w:rsidRPr="00A256B8" w:rsidRDefault="001C5B25" w:rsidP="001C5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672684FB" w14:textId="4F9F6B0D" w:rsidR="000D2D86" w:rsidRPr="00A256B8" w:rsidRDefault="001C5B25" w:rsidP="001C5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Высшее образование (непрофильное) – бакалавриат и дополнительное профессиональное образование - программы профессиональной переподготовки в области управления персоналом или в области проведения оценки и аттестации персонала</w:t>
            </w:r>
          </w:p>
        </w:tc>
      </w:tr>
      <w:tr w:rsidR="00A256B8" w:rsidRPr="00A256B8" w14:paraId="1F44162F" w14:textId="77777777" w:rsidTr="003E6DD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8A6F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5B817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6B8" w:rsidRPr="00A256B8" w14:paraId="73406AA8" w14:textId="77777777" w:rsidTr="003E6DD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DC06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C8894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6B8" w:rsidRPr="00A256B8" w14:paraId="54B4D43E" w14:textId="77777777" w:rsidTr="003E6DD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A785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F4FCA" w14:textId="2094615B" w:rsidR="000D2D86" w:rsidRPr="00A256B8" w:rsidRDefault="006B2431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83F42E3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DF5DBAC" w14:textId="77777777" w:rsidR="000D2D86" w:rsidRPr="00A256B8" w:rsidRDefault="000D2D86" w:rsidP="00187AD4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256B8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0BF95431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163"/>
        <w:gridCol w:w="5527"/>
      </w:tblGrid>
      <w:tr w:rsidR="00A256B8" w:rsidRPr="00A256B8" w14:paraId="451E4FF3" w14:textId="77777777" w:rsidTr="00A031C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9545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5E1F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8E05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256B8" w:rsidRPr="00A256B8" w14:paraId="64F066E4" w14:textId="77777777" w:rsidTr="00A031C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F9F7" w14:textId="77777777" w:rsidR="007E1B39" w:rsidRPr="00A256B8" w:rsidRDefault="007E1B39" w:rsidP="007E1B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  <w:r w:rsidRPr="00A256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46A7" w14:textId="77777777" w:rsidR="007E1B39" w:rsidRPr="00A256B8" w:rsidRDefault="007E1B39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2423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7145" w14:textId="77777777" w:rsidR="007E1B39" w:rsidRPr="00A256B8" w:rsidRDefault="007E1B39" w:rsidP="007E1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подбора и использования персонала</w:t>
            </w:r>
          </w:p>
        </w:tc>
      </w:tr>
      <w:tr w:rsidR="00A256B8" w:rsidRPr="00A256B8" w14:paraId="52A9C017" w14:textId="77777777" w:rsidTr="00A031C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185C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="000B2A84" w:rsidRPr="00A256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71F7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E3FA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Менеджер по персоналу</w:t>
            </w:r>
          </w:p>
        </w:tc>
      </w:tr>
      <w:tr w:rsidR="00A256B8" w:rsidRPr="00A256B8" w14:paraId="40D98720" w14:textId="77777777" w:rsidTr="00AB0FE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1BDF" w14:textId="48B4DA15" w:rsidR="00F56995" w:rsidRPr="00A256B8" w:rsidRDefault="00F56995" w:rsidP="00F56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04B7" w14:textId="585E2B94" w:rsidR="00F56995" w:rsidRPr="00A256B8" w:rsidRDefault="00F56995" w:rsidP="00F56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26583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BDFD" w14:textId="2FBAA568" w:rsidR="00F56995" w:rsidRPr="00A256B8" w:rsidRDefault="00F56995" w:rsidP="00F56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A256B8" w:rsidRPr="00A256B8" w14:paraId="70705666" w14:textId="77777777" w:rsidTr="00AB0FE2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1D21" w14:textId="77777777" w:rsidR="00AB0FE2" w:rsidRPr="00A256B8" w:rsidRDefault="00AB0FE2" w:rsidP="00F56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 w:rsidRPr="00A256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4E9B" w14:textId="276BC594" w:rsidR="00AB0FE2" w:rsidRPr="00A256B8" w:rsidRDefault="00AB0FE2" w:rsidP="00F56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5.38.03.02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856C" w14:textId="6C878A71" w:rsidR="00AB0FE2" w:rsidRPr="00A256B8" w:rsidRDefault="00AB0FE2" w:rsidP="00F56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A256B8" w:rsidRPr="00A256B8" w14:paraId="2A1D9EA2" w14:textId="77777777" w:rsidTr="00AB0FE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E4E2" w14:textId="77777777" w:rsidR="00AB0FE2" w:rsidRPr="00A256B8" w:rsidRDefault="00AB0FE2" w:rsidP="00F56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B094" w14:textId="3B4EB98E" w:rsidR="00AB0FE2" w:rsidRPr="00A256B8" w:rsidRDefault="00AB0FE2" w:rsidP="00F56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5.38.03.03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0EFC" w14:textId="56314EEE" w:rsidR="00AB0FE2" w:rsidRPr="00A256B8" w:rsidRDefault="00AB0FE2" w:rsidP="00F56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персоналом </w:t>
            </w:r>
          </w:p>
        </w:tc>
      </w:tr>
      <w:tr w:rsidR="00A256B8" w:rsidRPr="00A256B8" w14:paraId="5DA8AE05" w14:textId="77777777" w:rsidTr="00AB0FE2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82EA" w14:textId="77777777" w:rsidR="00AB0FE2" w:rsidRPr="00A256B8" w:rsidRDefault="00AB0FE2" w:rsidP="00F56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083A" w14:textId="01AB1E3C" w:rsidR="00AB0FE2" w:rsidRPr="00A256B8" w:rsidRDefault="00AB0FE2" w:rsidP="00F56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5.38.04.02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5BE8" w14:textId="1CB3A237" w:rsidR="00AB0FE2" w:rsidRPr="00A256B8" w:rsidRDefault="00AB0FE2" w:rsidP="00F56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A256B8" w:rsidRPr="00A256B8" w14:paraId="5F9B366F" w14:textId="77777777" w:rsidTr="00AB0FE2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CE62" w14:textId="77777777" w:rsidR="00AB0FE2" w:rsidRPr="00A256B8" w:rsidRDefault="00AB0FE2" w:rsidP="00F56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53E7" w14:textId="67FEA364" w:rsidR="00AB0FE2" w:rsidRPr="00A256B8" w:rsidRDefault="00AB0FE2" w:rsidP="00F56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5.38.04.03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97A4" w14:textId="2ECF1F73" w:rsidR="00AB0FE2" w:rsidRPr="00A256B8" w:rsidRDefault="00AB0FE2" w:rsidP="00F56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</w:tr>
    </w:tbl>
    <w:p w14:paraId="6D27DA84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F6E5A0" w14:textId="77777777" w:rsidR="000D2D86" w:rsidRPr="00A256B8" w:rsidRDefault="000D2D86" w:rsidP="00187AD4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256B8">
        <w:rPr>
          <w:rFonts w:ascii="Times New Roman" w:hAnsi="Times New Roman" w:cs="Times New Roman"/>
          <w:b/>
          <w:sz w:val="24"/>
          <w:szCs w:val="24"/>
        </w:rPr>
        <w:t>3.3.1. Трудовая функция</w:t>
      </w:r>
    </w:p>
    <w:p w14:paraId="16D405B7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0D2D86" w:rsidRPr="00A256B8" w14:paraId="1FF98FE7" w14:textId="77777777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14:paraId="5EEC081C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F0B7" w14:textId="77777777" w:rsidR="000D2D86" w:rsidRPr="00A256B8" w:rsidRDefault="000D2D86" w:rsidP="004835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оценки персонала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26E74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270B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C/01.6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A8EBD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B5E9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441245BE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27"/>
        <w:gridCol w:w="1274"/>
        <w:gridCol w:w="602"/>
        <w:gridCol w:w="1665"/>
        <w:gridCol w:w="1246"/>
        <w:gridCol w:w="2159"/>
      </w:tblGrid>
      <w:tr w:rsidR="00A256B8" w:rsidRPr="00A256B8" w14:paraId="39251D4F" w14:textId="77777777" w:rsidTr="0069137D">
        <w:tc>
          <w:tcPr>
            <w:tcW w:w="2692" w:type="dxa"/>
            <w:gridSpan w:val="2"/>
            <w:tcBorders>
              <w:right w:val="single" w:sz="4" w:space="0" w:color="auto"/>
            </w:tcBorders>
            <w:vAlign w:val="center"/>
          </w:tcPr>
          <w:p w14:paraId="0C0A660A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F94336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1D39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ECCC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26D4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48E3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86" w:rsidRPr="00A256B8" w14:paraId="616AED94" w14:textId="77777777" w:rsidTr="0069137D">
        <w:tc>
          <w:tcPr>
            <w:tcW w:w="2692" w:type="dxa"/>
            <w:gridSpan w:val="2"/>
          </w:tcPr>
          <w:p w14:paraId="5FE2284E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14:paraId="0231128E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2FA17960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60BA1CA9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5EEA667F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  <w:tr w:rsidR="00A256B8" w:rsidRPr="00A256B8" w14:paraId="4754E3FE" w14:textId="77777777" w:rsidTr="0069137D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4DA9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34FE" w14:textId="71C0F163" w:rsidR="000D2D86" w:rsidRPr="00A256B8" w:rsidRDefault="002C05E7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Разработка плана оценки персонала в соответствии с целями организации</w:t>
            </w:r>
          </w:p>
        </w:tc>
      </w:tr>
      <w:tr w:rsidR="00A256B8" w:rsidRPr="00A256B8" w14:paraId="303D4307" w14:textId="77777777" w:rsidTr="0069137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B03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49D5" w14:textId="0B75487E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Определение ресурсов, выбор средств и методов проведения оценки персонала</w:t>
            </w:r>
            <w:r w:rsidR="009D5B5D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B5D"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целями организации</w:t>
            </w:r>
          </w:p>
        </w:tc>
      </w:tr>
      <w:tr w:rsidR="00A256B8" w:rsidRPr="00A256B8" w14:paraId="38E55B3B" w14:textId="77777777" w:rsidTr="0069137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246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755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Проведение оценки персонала в соответствии с планами организации</w:t>
            </w:r>
          </w:p>
        </w:tc>
      </w:tr>
      <w:tr w:rsidR="00A256B8" w:rsidRPr="00A256B8" w14:paraId="356CB8E3" w14:textId="77777777" w:rsidTr="0069137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AAF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B3D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Сопровождение договоров с организациями - исполнителями мероприятий по оценке персонала, включая предварительные процедуры по их заключению</w:t>
            </w:r>
          </w:p>
        </w:tc>
      </w:tr>
      <w:tr w:rsidR="00A256B8" w:rsidRPr="00A256B8" w14:paraId="00182462" w14:textId="77777777" w:rsidTr="0069137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B362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850D" w14:textId="19A1AE26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Консультирование персонала по вопросам оценки</w:t>
            </w:r>
          </w:p>
        </w:tc>
      </w:tr>
      <w:tr w:rsidR="00A256B8" w:rsidRPr="00A256B8" w14:paraId="541BB348" w14:textId="77777777" w:rsidTr="0069137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835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76BB" w14:textId="74F64E61" w:rsidR="000D2D86" w:rsidRPr="00A256B8" w:rsidRDefault="002C05E7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2D86" w:rsidRPr="00A256B8">
              <w:rPr>
                <w:rFonts w:ascii="Times New Roman" w:hAnsi="Times New Roman" w:cs="Times New Roman"/>
                <w:sz w:val="24"/>
                <w:szCs w:val="24"/>
              </w:rPr>
              <w:t>одготовка рекомендаций руководству и персоналу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проведенной оценки персонала</w:t>
            </w:r>
          </w:p>
        </w:tc>
      </w:tr>
      <w:tr w:rsidR="00A256B8" w:rsidRPr="00A256B8" w14:paraId="0B70C415" w14:textId="77777777" w:rsidTr="0069137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B8B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D2A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формированию бюджета по организации и проведению оценки персонала</w:t>
            </w:r>
          </w:p>
        </w:tc>
      </w:tr>
      <w:tr w:rsidR="00A256B8" w:rsidRPr="00A256B8" w14:paraId="7EF7971B" w14:textId="77777777" w:rsidTr="0069137D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1F1FB1" w14:textId="456C12DC" w:rsidR="002736BD" w:rsidRPr="00A256B8" w:rsidRDefault="002736BD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81E9" w14:textId="77777777" w:rsidR="002736BD" w:rsidRPr="00A256B8" w:rsidRDefault="002736BD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Определять параметры и критерии оценки персонала</w:t>
            </w:r>
          </w:p>
        </w:tc>
      </w:tr>
      <w:tr w:rsidR="00A256B8" w:rsidRPr="00A256B8" w14:paraId="0242D6FA" w14:textId="77777777" w:rsidTr="0069137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7A3408" w14:textId="77777777" w:rsidR="00775DA8" w:rsidRPr="00A256B8" w:rsidRDefault="00775DA8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F696" w14:textId="51B4E413" w:rsidR="00775DA8" w:rsidRPr="00A256B8" w:rsidRDefault="00775DA8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Разрабатывать средства и методы проведения оценки персонала</w:t>
            </w:r>
          </w:p>
        </w:tc>
      </w:tr>
      <w:tr w:rsidR="00A256B8" w:rsidRPr="00A256B8" w14:paraId="2545F4F3" w14:textId="77777777" w:rsidTr="0069137D"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6CD3FA" w14:textId="77777777" w:rsidR="002736BD" w:rsidRPr="00A256B8" w:rsidRDefault="002736BD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10B0" w14:textId="77777777" w:rsidR="002736BD" w:rsidRPr="00A256B8" w:rsidRDefault="002736BD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Выделять (определять) группы персонала для проведения оценки</w:t>
            </w:r>
          </w:p>
        </w:tc>
      </w:tr>
      <w:tr w:rsidR="00A256B8" w:rsidRPr="00A256B8" w14:paraId="377601BE" w14:textId="77777777" w:rsidTr="0069137D"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277A95" w14:textId="77777777" w:rsidR="002736BD" w:rsidRPr="00A256B8" w:rsidRDefault="002736BD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7E3E" w14:textId="77777777" w:rsidR="002736BD" w:rsidRPr="00A256B8" w:rsidRDefault="002736BD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Определять мотивационные факторы проведения оценки персонала</w:t>
            </w:r>
          </w:p>
        </w:tc>
      </w:tr>
      <w:tr w:rsidR="00A256B8" w:rsidRPr="00A256B8" w14:paraId="163C36AF" w14:textId="77777777" w:rsidTr="0069137D"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2D9B1B" w14:textId="77777777" w:rsidR="002736BD" w:rsidRPr="00A256B8" w:rsidRDefault="002736BD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46C9" w14:textId="77777777" w:rsidR="002736BD" w:rsidRPr="00A256B8" w:rsidRDefault="002736BD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Составлять и контролировать статьи расходов на оценку персонала для планирования бюджетов</w:t>
            </w:r>
          </w:p>
        </w:tc>
      </w:tr>
      <w:tr w:rsidR="00A256B8" w:rsidRPr="00A256B8" w14:paraId="4616E7AB" w14:textId="77777777" w:rsidTr="0069137D"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0A8AC1" w14:textId="77777777" w:rsidR="002736BD" w:rsidRPr="00A256B8" w:rsidRDefault="002736BD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CF69" w14:textId="77777777" w:rsidR="002736BD" w:rsidRPr="00A256B8" w:rsidRDefault="002736BD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Обеспечивать организационное сопровождение оценки персонала</w:t>
            </w:r>
          </w:p>
        </w:tc>
      </w:tr>
      <w:tr w:rsidR="00A256B8" w:rsidRPr="00A256B8" w14:paraId="2553F28B" w14:textId="77777777" w:rsidTr="0069137D"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C2585E" w14:textId="77777777" w:rsidR="002736BD" w:rsidRPr="00A256B8" w:rsidRDefault="002736BD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18C3" w14:textId="77777777" w:rsidR="002736BD" w:rsidRPr="00A256B8" w:rsidRDefault="002736BD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Обеспечивать сохранность конфиденциальной информации при проведении оценки персонала</w:t>
            </w:r>
          </w:p>
        </w:tc>
      </w:tr>
      <w:tr w:rsidR="00A256B8" w:rsidRPr="00A256B8" w14:paraId="056F36C4" w14:textId="77777777" w:rsidTr="0069137D"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8C8229" w14:textId="77777777" w:rsidR="002736BD" w:rsidRPr="00A256B8" w:rsidRDefault="002736BD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1332" w14:textId="77777777" w:rsidR="002736BD" w:rsidRPr="00A256B8" w:rsidRDefault="002736BD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Организовывать хранение документов в соответствии с требованиями трудового, архивного законодательства Российской Федерации и локальными нормативными актами организации</w:t>
            </w:r>
          </w:p>
        </w:tc>
      </w:tr>
      <w:tr w:rsidR="00A256B8" w:rsidRPr="00A256B8" w14:paraId="699AC850" w14:textId="77777777" w:rsidTr="0069137D"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94A944" w14:textId="77777777" w:rsidR="002736BD" w:rsidRPr="00A256B8" w:rsidRDefault="002736BD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41AF" w14:textId="77777777" w:rsidR="002736BD" w:rsidRPr="00A256B8" w:rsidRDefault="002736BD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Собирать, анализировать и структурировать информацию о предложениях по оценке персонала на рынке труда</w:t>
            </w:r>
          </w:p>
        </w:tc>
      </w:tr>
      <w:tr w:rsidR="00A256B8" w:rsidRPr="00A256B8" w14:paraId="3B7B6E5B" w14:textId="77777777" w:rsidTr="0069137D"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039AEC" w14:textId="77777777" w:rsidR="002736BD" w:rsidRPr="00A256B8" w:rsidRDefault="002736BD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453A" w14:textId="77777777" w:rsidR="002736BD" w:rsidRPr="00A256B8" w:rsidRDefault="002736BD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A256B8" w:rsidRPr="00A256B8" w14:paraId="2931D3DF" w14:textId="77777777" w:rsidTr="0069137D"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4559F3" w14:textId="77777777" w:rsidR="002736BD" w:rsidRPr="00A256B8" w:rsidRDefault="002736BD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7E4B" w14:textId="77777777" w:rsidR="002736BD" w:rsidRPr="00A256B8" w:rsidRDefault="002736BD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Определять условия для заключения договоров на услуги по проведению оценки персонала</w:t>
            </w:r>
          </w:p>
        </w:tc>
      </w:tr>
      <w:tr w:rsidR="00A256B8" w:rsidRPr="00A256B8" w14:paraId="4457343D" w14:textId="77777777" w:rsidTr="0069137D"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99D691" w14:textId="77777777" w:rsidR="002736BD" w:rsidRPr="00A256B8" w:rsidRDefault="002736BD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8098" w14:textId="77777777" w:rsidR="002736BD" w:rsidRPr="00A256B8" w:rsidRDefault="002736BD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Систематизировать, обобщать и анализировать результаты оценки персонала</w:t>
            </w:r>
          </w:p>
        </w:tc>
      </w:tr>
      <w:tr w:rsidR="00A256B8" w:rsidRPr="00A256B8" w14:paraId="7D61CCCC" w14:textId="77777777" w:rsidTr="0069137D"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7BED03" w14:textId="77777777" w:rsidR="002736BD" w:rsidRPr="00A256B8" w:rsidRDefault="002736BD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78AA" w14:textId="77777777" w:rsidR="002736BD" w:rsidRPr="00A256B8" w:rsidRDefault="002736BD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Обеспечивать обратную связь по результатам проведенной оценки с персоналом и руководством</w:t>
            </w:r>
          </w:p>
        </w:tc>
      </w:tr>
      <w:tr w:rsidR="00A256B8" w:rsidRPr="00A256B8" w14:paraId="58BF7A1F" w14:textId="77777777" w:rsidTr="0069137D"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FAB369" w14:textId="77777777" w:rsidR="002736BD" w:rsidRPr="00A256B8" w:rsidRDefault="002736BD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7C04" w14:textId="3FCF76F7" w:rsidR="002736BD" w:rsidRPr="00A256B8" w:rsidRDefault="006A1F68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</w:t>
            </w:r>
            <w:r w:rsidR="009D5B5D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информационных системах, использовать цифровые услуги и сервисы </w:t>
            </w:r>
            <w:r w:rsidR="002736BD" w:rsidRPr="00A256B8">
              <w:rPr>
                <w:rFonts w:ascii="Times New Roman" w:hAnsi="Times New Roman" w:cs="Times New Roman"/>
                <w:sz w:val="24"/>
                <w:szCs w:val="24"/>
              </w:rPr>
              <w:t>по проведению оценки персонала</w:t>
            </w:r>
          </w:p>
        </w:tc>
      </w:tr>
      <w:tr w:rsidR="00A256B8" w:rsidRPr="00A256B8" w14:paraId="19590332" w14:textId="77777777" w:rsidTr="0069137D"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3C8535" w14:textId="77777777" w:rsidR="009917B2" w:rsidRPr="00A256B8" w:rsidRDefault="009917B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14AC" w14:textId="189641C4" w:rsidR="009917B2" w:rsidRPr="00A256B8" w:rsidRDefault="009917B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Формировать предложения по автоматизации и цифровизации процессов оценки и аттестации персонала</w:t>
            </w:r>
          </w:p>
        </w:tc>
      </w:tr>
      <w:tr w:rsidR="00A256B8" w:rsidRPr="00A256B8" w14:paraId="3E0A67B0" w14:textId="77777777" w:rsidTr="0069137D"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D9797D" w14:textId="77777777" w:rsidR="009D5B5D" w:rsidRPr="00A256B8" w:rsidRDefault="009D5B5D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8C20" w14:textId="10D16E85" w:rsidR="009D5B5D" w:rsidRPr="00A256B8" w:rsidRDefault="009D5B5D" w:rsidP="009D5B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 w:rsidR="00A256B8" w:rsidRPr="00A256B8" w14:paraId="5913BFC2" w14:textId="77777777" w:rsidTr="0069137D"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0FDA9C" w14:textId="77777777" w:rsidR="008461C6" w:rsidRPr="00A256B8" w:rsidRDefault="008461C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506A" w14:textId="4EAD5D2B" w:rsidR="008461C6" w:rsidRPr="00A256B8" w:rsidRDefault="008461C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Вести деловую переписку</w:t>
            </w:r>
          </w:p>
        </w:tc>
      </w:tr>
      <w:tr w:rsidR="00A256B8" w:rsidRPr="00A256B8" w14:paraId="33BB37B3" w14:textId="77777777" w:rsidTr="0069137D"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07BD" w14:textId="77777777" w:rsidR="002736BD" w:rsidRPr="00A256B8" w:rsidRDefault="002736BD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9470" w14:textId="77777777" w:rsidR="002736BD" w:rsidRPr="00A256B8" w:rsidRDefault="002736BD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A256B8" w:rsidRPr="00A256B8" w14:paraId="08E4E583" w14:textId="77777777" w:rsidTr="0069137D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8B8B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323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Технологии и методы определения профессиональных знаний, умений и компетенций</w:t>
            </w:r>
          </w:p>
        </w:tc>
      </w:tr>
      <w:tr w:rsidR="00A256B8" w:rsidRPr="00A256B8" w14:paraId="56E79AE4" w14:textId="77777777" w:rsidTr="0069137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864A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AB7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Технологии и методы оценки личностных качеств и характеристик</w:t>
            </w:r>
          </w:p>
        </w:tc>
      </w:tr>
      <w:tr w:rsidR="00A256B8" w:rsidRPr="00A256B8" w14:paraId="05EE5777" w14:textId="77777777" w:rsidTr="0069137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128B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1FB0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A256B8" w:rsidRPr="00A256B8" w14:paraId="06E21E83" w14:textId="77777777" w:rsidTr="0069137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305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7293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Технологии и методы формирования и контроля бюджетов</w:t>
            </w:r>
          </w:p>
        </w:tc>
      </w:tr>
      <w:tr w:rsidR="00A256B8" w:rsidRPr="00A256B8" w14:paraId="7E841AC2" w14:textId="77777777" w:rsidTr="0069137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486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75D3" w14:textId="5C0E752A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Технологии, методы и </w:t>
            </w:r>
            <w:r w:rsidR="00282776" w:rsidRPr="00A256B8">
              <w:rPr>
                <w:rFonts w:ascii="Times New Roman" w:hAnsi="Times New Roman" w:cs="Times New Roman"/>
                <w:sz w:val="24"/>
                <w:szCs w:val="24"/>
              </w:rPr>
              <w:t>методики проведения анализа и систематизации документов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информации</w:t>
            </w:r>
          </w:p>
        </w:tc>
      </w:tr>
      <w:tr w:rsidR="00A256B8" w:rsidRPr="00A256B8" w14:paraId="1B29EEDA" w14:textId="77777777" w:rsidTr="0069137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6F1A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FE33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общей и социальной психологии, социологии и психологии труда</w:t>
            </w:r>
          </w:p>
        </w:tc>
      </w:tr>
      <w:tr w:rsidR="00A256B8" w:rsidRPr="00A256B8" w14:paraId="6B73F82F" w14:textId="77777777" w:rsidTr="0069137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F2A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686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производственной деятельности организации</w:t>
            </w:r>
          </w:p>
        </w:tc>
      </w:tr>
      <w:tr w:rsidR="00A256B8" w:rsidRPr="00A256B8" w14:paraId="5B0BB2D0" w14:textId="77777777" w:rsidTr="0069137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141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A6B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A256B8" w:rsidRPr="00A256B8" w14:paraId="5BBD87A8" w14:textId="77777777" w:rsidTr="0069137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CAF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A47F" w14:textId="2010B63F" w:rsidR="000D2D86" w:rsidRPr="00A256B8" w:rsidRDefault="00F66C08" w:rsidP="00F66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Организационная с</w:t>
            </w:r>
            <w:r w:rsidR="000D2D86" w:rsidRPr="00A256B8">
              <w:rPr>
                <w:rFonts w:ascii="Times New Roman" w:hAnsi="Times New Roman" w:cs="Times New Roman"/>
                <w:sz w:val="24"/>
                <w:szCs w:val="24"/>
              </w:rPr>
              <w:t>труктура организации и вакантные должности (профессии, специальности)</w:t>
            </w:r>
          </w:p>
        </w:tc>
      </w:tr>
      <w:tr w:rsidR="00A256B8" w:rsidRPr="00A256B8" w14:paraId="550C7929" w14:textId="77777777" w:rsidTr="0069137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FA15" w14:textId="77777777" w:rsidR="00DD1CE1" w:rsidRPr="00A256B8" w:rsidRDefault="00DD1CE1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F73B" w14:textId="408A5C50" w:rsidR="00DD1CE1" w:rsidRPr="00A256B8" w:rsidRDefault="00DD1CE1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информационные системы, цифровые услуги и сервисы в области оценки персонала, границы их применения</w:t>
            </w:r>
          </w:p>
        </w:tc>
      </w:tr>
      <w:tr w:rsidR="00A256B8" w:rsidRPr="00A256B8" w14:paraId="3BA88DCB" w14:textId="77777777" w:rsidTr="0069137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EBD7" w14:textId="77777777" w:rsidR="00DD1CE1" w:rsidRPr="00A256B8" w:rsidRDefault="00DD1CE1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9150" w14:textId="17043185" w:rsidR="00DD1CE1" w:rsidRPr="00A256B8" w:rsidRDefault="00DD1CE1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Основные метрики и аналитические срезы в области оценки персона</w:t>
            </w:r>
          </w:p>
        </w:tc>
      </w:tr>
      <w:tr w:rsidR="00A256B8" w:rsidRPr="00A256B8" w14:paraId="12BA333B" w14:textId="77777777" w:rsidTr="0069137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2B0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3E3B" w14:textId="40FA3BFC" w:rsidR="000D2D86" w:rsidRPr="00A256B8" w:rsidRDefault="0028277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номы трудового права</w:t>
            </w:r>
          </w:p>
        </w:tc>
      </w:tr>
      <w:tr w:rsidR="00A256B8" w:rsidRPr="00A256B8" w14:paraId="53981504" w14:textId="77777777" w:rsidTr="0069137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111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4AB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A256B8" w:rsidRPr="00A256B8" w14:paraId="55E8C5BD" w14:textId="77777777" w:rsidTr="0069137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2AE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6BD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персональных данных</w:t>
            </w:r>
          </w:p>
        </w:tc>
      </w:tr>
      <w:tr w:rsidR="00A256B8" w:rsidRPr="00A256B8" w14:paraId="3E01C02F" w14:textId="77777777" w:rsidTr="0069137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D64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E5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организации, регулирующие порядок оценки персонала</w:t>
            </w:r>
          </w:p>
        </w:tc>
      </w:tr>
      <w:tr w:rsidR="00A256B8" w:rsidRPr="00A256B8" w14:paraId="772BE689" w14:textId="77777777" w:rsidTr="0069137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A23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FB5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A256B8" w:rsidRPr="00A256B8" w14:paraId="058E2E81" w14:textId="77777777" w:rsidTr="0069137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F676" w14:textId="77777777" w:rsidR="008461C6" w:rsidRPr="00A256B8" w:rsidRDefault="008461C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CB6F" w14:textId="50DB8721" w:rsidR="008461C6" w:rsidRPr="00A256B8" w:rsidRDefault="008461C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Правила ведения деловой переписки</w:t>
            </w:r>
          </w:p>
        </w:tc>
      </w:tr>
      <w:tr w:rsidR="00A256B8" w:rsidRPr="00A256B8" w14:paraId="17B91102" w14:textId="77777777" w:rsidTr="0069137D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FCD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CE7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Нормы этики делового общения</w:t>
            </w:r>
          </w:p>
        </w:tc>
      </w:tr>
      <w:tr w:rsidR="00A256B8" w:rsidRPr="00A256B8" w14:paraId="276F4FD7" w14:textId="77777777" w:rsidTr="0069137D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8814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0FA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456B13C" w14:textId="77777777" w:rsidR="000D2D86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CDA4B99" w14:textId="77777777" w:rsidR="000D2D86" w:rsidRPr="00A256B8" w:rsidRDefault="000D2D86" w:rsidP="00187AD4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256B8">
        <w:rPr>
          <w:rFonts w:ascii="Times New Roman" w:hAnsi="Times New Roman" w:cs="Times New Roman"/>
          <w:b/>
          <w:sz w:val="24"/>
          <w:szCs w:val="24"/>
        </w:rPr>
        <w:t>3.3.2. Трудовая функция</w:t>
      </w:r>
    </w:p>
    <w:p w14:paraId="1D930FB7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0D2D86" w:rsidRPr="00A256B8" w14:paraId="0392CABC" w14:textId="77777777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14:paraId="2DCE9EDF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9E1C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аттестации персонала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B94DA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52A0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C/02.6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09F64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7BF3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31783D47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A256B8" w:rsidRPr="00A256B8" w14:paraId="0D0DFCC9" w14:textId="77777777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14:paraId="6CD3A25C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088DE6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6860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1115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FCD0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9B84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86" w:rsidRPr="00A256B8" w14:paraId="01D64EE1" w14:textId="77777777">
        <w:tc>
          <w:tcPr>
            <w:tcW w:w="2692" w:type="dxa"/>
          </w:tcPr>
          <w:p w14:paraId="6CA758B9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14:paraId="6B03A9C4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0694A816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10010C6B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13460FBC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159CCE54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917"/>
      </w:tblGrid>
      <w:tr w:rsidR="00A256B8" w:rsidRPr="00A256B8" w14:paraId="52224574" w14:textId="77777777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3606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55EE" w14:textId="06704B88" w:rsidR="000D2D86" w:rsidRPr="00A256B8" w:rsidRDefault="004D6567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документов, определяющих порядок аттестации персонала, с оценкой затрат</w:t>
            </w:r>
          </w:p>
        </w:tc>
      </w:tr>
      <w:tr w:rsidR="00A256B8" w:rsidRPr="00A256B8" w14:paraId="4B113ADD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71B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3633" w14:textId="1CE89716" w:rsidR="000D2D86" w:rsidRPr="00A256B8" w:rsidRDefault="004D6567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Организационное и документационное с</w:t>
            </w:r>
            <w:r w:rsidR="000D2D86" w:rsidRPr="00A256B8">
              <w:rPr>
                <w:rFonts w:ascii="Times New Roman" w:hAnsi="Times New Roman" w:cs="Times New Roman"/>
                <w:sz w:val="24"/>
                <w:szCs w:val="24"/>
              </w:rPr>
              <w:t>опровождение процесса аттестации и работы аттестационной комиссии</w:t>
            </w:r>
          </w:p>
        </w:tc>
      </w:tr>
      <w:tr w:rsidR="00A256B8" w:rsidRPr="00A256B8" w14:paraId="3379BBF7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FF2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922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формированию бюджета на организацию и проведение аттестации персонала</w:t>
            </w:r>
          </w:p>
        </w:tc>
      </w:tr>
      <w:tr w:rsidR="00A256B8" w:rsidRPr="00A256B8" w14:paraId="3A5EAC4A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B09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9EF3" w14:textId="01C01A60" w:rsidR="000D2D86" w:rsidRPr="00A256B8" w:rsidRDefault="00B43FC7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результатам аттестации о соответствии работника занимаемой должности или выполняемой работы</w:t>
            </w:r>
          </w:p>
        </w:tc>
      </w:tr>
      <w:tr w:rsidR="00A256B8" w:rsidRPr="00A256B8" w14:paraId="6D4D1410" w14:textId="77777777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6ED2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4343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Определять параметры и критерии аттестации персонала</w:t>
            </w:r>
          </w:p>
        </w:tc>
      </w:tr>
      <w:tr w:rsidR="00A256B8" w:rsidRPr="00A256B8" w14:paraId="0439C9A9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A8E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0F10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Определять и применять средства и методы аттестации</w:t>
            </w:r>
          </w:p>
        </w:tc>
      </w:tr>
      <w:tr w:rsidR="00A256B8" w:rsidRPr="00A256B8" w14:paraId="07095F1D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FAA3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196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Выделять группы персонала для проведения аттестации</w:t>
            </w:r>
          </w:p>
        </w:tc>
      </w:tr>
      <w:tr w:rsidR="00A256B8" w:rsidRPr="00A256B8" w14:paraId="754299F8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A053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39E3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Обеспечивать документационное сопровождение аттестации персонала</w:t>
            </w:r>
          </w:p>
        </w:tc>
      </w:tr>
      <w:tr w:rsidR="00A256B8" w:rsidRPr="00A256B8" w14:paraId="5A63CE0A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BD80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9B7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Составлять и контролировать статьи расходов на аттестацию персонала для планирования бюджетов</w:t>
            </w:r>
          </w:p>
        </w:tc>
      </w:tr>
      <w:tr w:rsidR="00A256B8" w:rsidRPr="00A256B8" w14:paraId="37606FFB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3D1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2F17" w14:textId="6F675E39" w:rsidR="000D2D86" w:rsidRPr="00A256B8" w:rsidRDefault="00210D2A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r w:rsidR="000D2D86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информационными </w:t>
            </w:r>
            <w:r w:rsidR="007F1A89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системами, цифровыми услугами и сервисами </w:t>
            </w:r>
            <w:r w:rsidR="000D2D86" w:rsidRPr="00A256B8">
              <w:rPr>
                <w:rFonts w:ascii="Times New Roman" w:hAnsi="Times New Roman" w:cs="Times New Roman"/>
                <w:sz w:val="24"/>
                <w:szCs w:val="24"/>
              </w:rPr>
              <w:t>по проведению аттестации</w:t>
            </w:r>
            <w:r w:rsidR="00D6520E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</w:t>
            </w:r>
          </w:p>
        </w:tc>
      </w:tr>
      <w:tr w:rsidR="00A256B8" w:rsidRPr="00A256B8" w14:paraId="5000AF89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35BA" w14:textId="77777777" w:rsidR="007F1A89" w:rsidRPr="00A256B8" w:rsidRDefault="007F1A89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DEC3" w14:textId="0474DE66" w:rsidR="007F1A89" w:rsidRPr="00A256B8" w:rsidRDefault="007F1A89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Формировать предложения по автоматизации и цифровизации процесса аттестации персонала</w:t>
            </w:r>
          </w:p>
        </w:tc>
      </w:tr>
      <w:tr w:rsidR="00A256B8" w:rsidRPr="00A256B8" w14:paraId="1763C387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E77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109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Организовывать хранение документов в соответствии с требованиями трудового, архивного законодательства Российской Федерации и локальными документами организации</w:t>
            </w:r>
          </w:p>
        </w:tc>
      </w:tr>
      <w:tr w:rsidR="00A256B8" w:rsidRPr="00A256B8" w14:paraId="71812B2C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38BE" w14:textId="77777777" w:rsidR="007F1A89" w:rsidRPr="00A256B8" w:rsidRDefault="007F1A89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9C40" w14:textId="5203C7BD" w:rsidR="007F1A89" w:rsidRPr="00A256B8" w:rsidRDefault="007F1A89" w:rsidP="007F1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 w:rsidR="00A256B8" w:rsidRPr="00A256B8" w14:paraId="40F7FDD7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AAC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72F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A256B8" w:rsidRPr="00A256B8" w14:paraId="3AF269EE" w14:textId="77777777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FCF9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8419" w14:textId="12E9DB2A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и технология проведения аттестации</w:t>
            </w:r>
            <w:r w:rsidR="00D6520E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</w:t>
            </w:r>
          </w:p>
        </w:tc>
      </w:tr>
      <w:tr w:rsidR="00A256B8" w:rsidRPr="00A256B8" w14:paraId="2D500D85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A7C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433B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Технологии и методы определения и оценки профессиональных знаний, умений и компетенций</w:t>
            </w:r>
          </w:p>
        </w:tc>
      </w:tr>
      <w:tr w:rsidR="00A256B8" w:rsidRPr="00A256B8" w14:paraId="27D94C6F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7983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7A6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A256B8" w:rsidRPr="00A256B8" w14:paraId="20853E95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0CB3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08B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Технологии и методы формирования и контроля бюджетов</w:t>
            </w:r>
          </w:p>
        </w:tc>
      </w:tr>
      <w:tr w:rsidR="00A256B8" w:rsidRPr="00A256B8" w14:paraId="563D2F33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956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3788" w14:textId="3F2F10B5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Технологии, методы и </w:t>
            </w:r>
            <w:r w:rsidR="00210D2A" w:rsidRPr="00A256B8">
              <w:rPr>
                <w:rFonts w:ascii="Times New Roman" w:hAnsi="Times New Roman" w:cs="Times New Roman"/>
                <w:sz w:val="24"/>
                <w:szCs w:val="24"/>
              </w:rPr>
              <w:t>методики проведения анализа и систематизации документов,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информации</w:t>
            </w:r>
          </w:p>
        </w:tc>
      </w:tr>
      <w:tr w:rsidR="00A256B8" w:rsidRPr="00A256B8" w14:paraId="4BA80FC5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ACB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C59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производственной деятельности организации</w:t>
            </w:r>
          </w:p>
        </w:tc>
      </w:tr>
      <w:tr w:rsidR="00A256B8" w:rsidRPr="00A256B8" w14:paraId="6189C9A9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DC9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9FD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общей и социальной психологии, социологии и психологии труда</w:t>
            </w:r>
          </w:p>
        </w:tc>
      </w:tr>
      <w:tr w:rsidR="00A256B8" w:rsidRPr="00A256B8" w14:paraId="60103ABE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799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3CDA" w14:textId="5EC38D65" w:rsidR="000D2D86" w:rsidRPr="00A256B8" w:rsidRDefault="00F66C08" w:rsidP="00F66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Организационная с</w:t>
            </w:r>
            <w:r w:rsidR="000D2D86" w:rsidRPr="00A256B8">
              <w:rPr>
                <w:rFonts w:ascii="Times New Roman" w:hAnsi="Times New Roman" w:cs="Times New Roman"/>
                <w:sz w:val="24"/>
                <w:szCs w:val="24"/>
              </w:rPr>
              <w:t>труктура организации и вакантные должности (профессии, специальности)</w:t>
            </w:r>
          </w:p>
        </w:tc>
      </w:tr>
      <w:tr w:rsidR="00A256B8" w:rsidRPr="00A256B8" w14:paraId="3A256D13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EC2C" w14:textId="77777777" w:rsidR="00DD1CE1" w:rsidRPr="00A256B8" w:rsidRDefault="00DD1CE1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2BA7" w14:textId="03162480" w:rsidR="00DD1CE1" w:rsidRPr="00A256B8" w:rsidRDefault="00DD1CE1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информационные системы, цифровые услуги и сервисы в области аттестации персонала, границы их применения</w:t>
            </w:r>
          </w:p>
        </w:tc>
      </w:tr>
      <w:tr w:rsidR="00A256B8" w:rsidRPr="00A256B8" w14:paraId="55CE2D5F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3742" w14:textId="77777777" w:rsidR="00DD1CE1" w:rsidRPr="00A256B8" w:rsidRDefault="00DD1CE1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C10F" w14:textId="0382EF3C" w:rsidR="00DD1CE1" w:rsidRPr="00A256B8" w:rsidRDefault="00DD1CE1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метрики и аналитические срезы в области аттестации персона</w:t>
            </w:r>
          </w:p>
        </w:tc>
      </w:tr>
      <w:tr w:rsidR="00A256B8" w:rsidRPr="00A256B8" w14:paraId="1A7AACD1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6E6A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DA6F" w14:textId="3F1A5A81" w:rsidR="000D2D86" w:rsidRPr="00A256B8" w:rsidRDefault="00D6520E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номы трудового права</w:t>
            </w:r>
          </w:p>
        </w:tc>
      </w:tr>
      <w:tr w:rsidR="00A256B8" w:rsidRPr="00A256B8" w14:paraId="7BE3CED8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954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DBD2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A256B8" w:rsidRPr="00A256B8" w14:paraId="3EFEB796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203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BF9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персональных данных</w:t>
            </w:r>
          </w:p>
        </w:tc>
      </w:tr>
      <w:tr w:rsidR="00A256B8" w:rsidRPr="00A256B8" w14:paraId="6EEAADB8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CF4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E1AE" w14:textId="7ED3A7F8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нормативные акты организации, регулирующие порядок </w:t>
            </w:r>
            <w:r w:rsidR="00D6520E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аттестации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персонала</w:t>
            </w:r>
          </w:p>
        </w:tc>
      </w:tr>
      <w:tr w:rsidR="00A256B8" w:rsidRPr="00A256B8" w14:paraId="7542D273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014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0DA9" w14:textId="1E26E7B7" w:rsidR="000D2D86" w:rsidRPr="00A256B8" w:rsidRDefault="00E66A73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Правила ведения деловой переписки</w:t>
            </w:r>
          </w:p>
        </w:tc>
      </w:tr>
      <w:tr w:rsidR="00A256B8" w:rsidRPr="00A256B8" w14:paraId="16B9B64C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977C" w14:textId="77777777" w:rsidR="007F1A89" w:rsidRPr="00A256B8" w:rsidRDefault="007F1A89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3A26" w14:textId="6E8BC03E" w:rsidR="007F1A89" w:rsidRPr="00A256B8" w:rsidRDefault="00E66A73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Нормы этики делового общения</w:t>
            </w:r>
          </w:p>
        </w:tc>
      </w:tr>
      <w:tr w:rsidR="00A256B8" w:rsidRPr="00A256B8" w14:paraId="0773CA12" w14:textId="77777777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240C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CBA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01BC672" w14:textId="77777777" w:rsidR="000D2D86" w:rsidRDefault="000D2D86" w:rsidP="00187AD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98B5D7" w14:textId="77777777" w:rsidR="000D2D86" w:rsidRPr="00A256B8" w:rsidRDefault="000D2D86" w:rsidP="00187AD4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256B8">
        <w:rPr>
          <w:rFonts w:ascii="Times New Roman" w:hAnsi="Times New Roman" w:cs="Times New Roman"/>
          <w:b/>
          <w:sz w:val="24"/>
          <w:szCs w:val="24"/>
        </w:rPr>
        <w:t>3.3.3. Трудовая функция</w:t>
      </w:r>
    </w:p>
    <w:p w14:paraId="3184DC50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0D2D86" w:rsidRPr="00A256B8" w14:paraId="1825B64E" w14:textId="77777777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14:paraId="5104BDCE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7262" w14:textId="77777777" w:rsidR="000D2D86" w:rsidRPr="00A256B8" w:rsidRDefault="000D2D86" w:rsidP="002736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Администрирование процессов и документооборота при проведении оценки и аттестации персонала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AFEAF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3453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C/03.6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92932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4339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79CF8495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A256B8" w:rsidRPr="00A256B8" w14:paraId="3AAF4488" w14:textId="77777777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14:paraId="291E3573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F55738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BC0A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840F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DE50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52A5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86" w:rsidRPr="00A256B8" w14:paraId="75BCBCB9" w14:textId="77777777">
        <w:tc>
          <w:tcPr>
            <w:tcW w:w="2692" w:type="dxa"/>
          </w:tcPr>
          <w:p w14:paraId="70E4DEE9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14:paraId="174871C1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5140BC2C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3B7FD3A1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31E693B1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64A0F3B9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917"/>
      </w:tblGrid>
      <w:tr w:rsidR="00A256B8" w:rsidRPr="00A256B8" w14:paraId="5F03D8B0" w14:textId="77777777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FD6A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92F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Анализ процессов документооборота, локальных документов по оценке и аттестации персонала</w:t>
            </w:r>
          </w:p>
        </w:tc>
      </w:tr>
      <w:tr w:rsidR="00A256B8" w:rsidRPr="00A256B8" w14:paraId="20C3FDF5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BD8B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3CA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Организационное сопровождение мероприятий по оценке персонала и его аттестации</w:t>
            </w:r>
          </w:p>
        </w:tc>
      </w:tr>
      <w:tr w:rsidR="00A256B8" w:rsidRPr="00A256B8" w14:paraId="20F3B68C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5C53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9819" w14:textId="340547DB" w:rsidR="000D2D86" w:rsidRPr="00A256B8" w:rsidRDefault="0069365A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Документационное сопровождение п</w:t>
            </w:r>
            <w:r w:rsidR="000D2D86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роцесса и результатов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оценки и </w:t>
            </w:r>
            <w:r w:rsidR="000D2D86" w:rsidRPr="00A256B8">
              <w:rPr>
                <w:rFonts w:ascii="Times New Roman" w:hAnsi="Times New Roman" w:cs="Times New Roman"/>
                <w:sz w:val="24"/>
                <w:szCs w:val="24"/>
              </w:rPr>
              <w:t>аттестации персонала</w:t>
            </w:r>
          </w:p>
        </w:tc>
      </w:tr>
      <w:tr w:rsidR="00A256B8" w:rsidRPr="00A256B8" w14:paraId="3330E122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ECE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4FAA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Информирование персонала о результатах оценки и аттестации</w:t>
            </w:r>
          </w:p>
        </w:tc>
      </w:tr>
      <w:tr w:rsidR="00A256B8" w:rsidRPr="00A256B8" w14:paraId="4E583F48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ADEA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DEAC" w14:textId="7D03F0D1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развитию персонала по результатам оценки</w:t>
            </w:r>
            <w:r w:rsidR="00634978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и аттестации</w:t>
            </w:r>
          </w:p>
        </w:tc>
      </w:tr>
      <w:tr w:rsidR="00A256B8" w:rsidRPr="00A256B8" w14:paraId="793B0028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7BF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2952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Сопровождение договоров по оказанию консультационных и информационных услуг по оценке и аттестации персонала</w:t>
            </w:r>
          </w:p>
        </w:tc>
      </w:tr>
      <w:tr w:rsidR="00A256B8" w:rsidRPr="00A256B8" w14:paraId="0718A7B5" w14:textId="77777777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08C6" w14:textId="3B950EC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72B8" w14:textId="017CADFE" w:rsidR="000D2D86" w:rsidRPr="00A256B8" w:rsidRDefault="003F111C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Разрабатывать и оформлять</w:t>
            </w:r>
            <w:r w:rsidR="00E543DE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по вопросам проведения оценки </w:t>
            </w:r>
            <w:r w:rsidR="000D2D86" w:rsidRPr="00A256B8">
              <w:rPr>
                <w:rFonts w:ascii="Times New Roman" w:hAnsi="Times New Roman" w:cs="Times New Roman"/>
                <w:sz w:val="24"/>
                <w:szCs w:val="24"/>
              </w:rPr>
              <w:t>и аттестации персонала</w:t>
            </w:r>
          </w:p>
        </w:tc>
      </w:tr>
      <w:tr w:rsidR="00A256B8" w:rsidRPr="00A256B8" w14:paraId="452D54B7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A82D" w14:textId="77777777" w:rsidR="00EA23D7" w:rsidRPr="00A256B8" w:rsidRDefault="00EA23D7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70E8" w14:textId="17E2678E" w:rsidR="00EA23D7" w:rsidRPr="00A256B8" w:rsidRDefault="00EA23D7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Подготавливать и проводить мероприятия по оценке и </w:t>
            </w:r>
            <w:r w:rsidR="00E543DE" w:rsidRPr="00A256B8">
              <w:rPr>
                <w:rFonts w:ascii="Times New Roman" w:hAnsi="Times New Roman" w:cs="Times New Roman"/>
                <w:sz w:val="24"/>
                <w:szCs w:val="24"/>
              </w:rPr>
              <w:t>аттестации персонала</w:t>
            </w:r>
          </w:p>
        </w:tc>
      </w:tr>
      <w:tr w:rsidR="00A256B8" w:rsidRPr="00A256B8" w14:paraId="7728D22A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7A5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0CD3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Оформлять документы по вопросам оценки и аттестации персонала, предоставляемые в государственные органы, профессиональные союзы и другие представительные органы работников</w:t>
            </w:r>
          </w:p>
        </w:tc>
      </w:tr>
      <w:tr w:rsidR="00A256B8" w:rsidRPr="00A256B8" w14:paraId="359AFBB9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9B7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974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Анализировать правила, процедуры и порядки проведения оценки и аттестации персонала</w:t>
            </w:r>
          </w:p>
        </w:tc>
      </w:tr>
      <w:tr w:rsidR="00A256B8" w:rsidRPr="00A256B8" w14:paraId="17AC706A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A76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E712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Организовывать хранение документов в соответствии с требованиями трудового законодательства Российской Федерации и локальными актами организации</w:t>
            </w:r>
          </w:p>
        </w:tc>
      </w:tr>
      <w:tr w:rsidR="00A256B8" w:rsidRPr="00A256B8" w14:paraId="47A2270A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5425" w14:textId="77777777" w:rsidR="00D161E2" w:rsidRPr="00A256B8" w:rsidRDefault="00D161E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F844" w14:textId="4C5EC22C" w:rsidR="00D161E2" w:rsidRPr="00A256B8" w:rsidRDefault="00D161E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информационными системами, цифровыми услугами </w:t>
            </w:r>
            <w:proofErr w:type="gramStart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и  сервисами</w:t>
            </w:r>
            <w:proofErr w:type="gramEnd"/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администрирования документооборота при проведения оценки и аттестации персонала</w:t>
            </w:r>
          </w:p>
        </w:tc>
      </w:tr>
      <w:tr w:rsidR="00A256B8" w:rsidRPr="00A256B8" w14:paraId="4D29AFE4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C38A" w14:textId="77777777" w:rsidR="00E66A73" w:rsidRPr="00A256B8" w:rsidRDefault="00E66A73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6D0E" w14:textId="1842CC05" w:rsidR="00E66A73" w:rsidRPr="00A256B8" w:rsidRDefault="00E66A73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Формировать предложения по автоматизации и цифровизации процесса администрирования документооборота при проведении оценки и аттестации персонала</w:t>
            </w:r>
          </w:p>
        </w:tc>
      </w:tr>
      <w:tr w:rsidR="00A256B8" w:rsidRPr="00A256B8" w14:paraId="7D45B212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4C7C" w14:textId="77777777" w:rsidR="00D161E2" w:rsidRPr="00A256B8" w:rsidRDefault="00D161E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E952" w14:textId="4C50B106" w:rsidR="00D161E2" w:rsidRPr="00A256B8" w:rsidRDefault="00D161E2" w:rsidP="00D16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Обеспечивать соблюдение требований законодательства Российской Федерации и корпоративных политик работодателя в области обработки персональных данных и конфиденциальной информации</w:t>
            </w:r>
          </w:p>
        </w:tc>
      </w:tr>
      <w:tr w:rsidR="00A256B8" w:rsidRPr="00A256B8" w14:paraId="3784B25B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8E93" w14:textId="77777777" w:rsidR="00D161E2" w:rsidRPr="00A256B8" w:rsidRDefault="00D161E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6781" w14:textId="02DAE769" w:rsidR="00D161E2" w:rsidRPr="00A256B8" w:rsidRDefault="00E66A73" w:rsidP="00D161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Вести деловую переписку</w:t>
            </w:r>
          </w:p>
        </w:tc>
      </w:tr>
      <w:tr w:rsidR="00A256B8" w:rsidRPr="00A256B8" w14:paraId="067F8A4A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3F9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27E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A256B8" w:rsidRPr="00A256B8" w14:paraId="72D40BEF" w14:textId="77777777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EE88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B35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оформления, ведения и хранения документации, связанной с проведением оценки и аттестации персонала</w:t>
            </w:r>
          </w:p>
        </w:tc>
      </w:tr>
      <w:tr w:rsidR="00A256B8" w:rsidRPr="00A256B8" w14:paraId="79B2CA55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CF4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AF9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формирования, ведения банка данных о персонале организации и предоставления отчетности</w:t>
            </w:r>
          </w:p>
        </w:tc>
      </w:tr>
      <w:tr w:rsidR="00A256B8" w:rsidRPr="00A256B8" w14:paraId="261AC9AA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0B9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DC0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A256B8" w:rsidRPr="00A256B8" w14:paraId="4BAC0B24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342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B61B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оформления документов, предоставляемых в государственные органы, профессиональные союзы и другие представительные органы работников</w:t>
            </w:r>
          </w:p>
        </w:tc>
      </w:tr>
      <w:tr w:rsidR="00A256B8" w:rsidRPr="00A256B8" w14:paraId="4704521E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3C0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554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документооборота и документационного обеспечения</w:t>
            </w:r>
          </w:p>
        </w:tc>
      </w:tr>
      <w:tr w:rsidR="00A256B8" w:rsidRPr="00A256B8" w14:paraId="13EF52E8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3420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6055" w14:textId="05096BB1" w:rsidR="000D2D86" w:rsidRPr="00A256B8" w:rsidRDefault="00F66C08" w:rsidP="00F66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Организационная с</w:t>
            </w:r>
            <w:r w:rsidR="000D2D86" w:rsidRPr="00A256B8">
              <w:rPr>
                <w:rFonts w:ascii="Times New Roman" w:hAnsi="Times New Roman" w:cs="Times New Roman"/>
                <w:sz w:val="24"/>
                <w:szCs w:val="24"/>
              </w:rPr>
              <w:t>труктура организации и вакантные должности (профессии, специальности)</w:t>
            </w:r>
          </w:p>
        </w:tc>
      </w:tr>
      <w:tr w:rsidR="00A256B8" w:rsidRPr="00A256B8" w14:paraId="63E47711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B4A8" w14:textId="77777777" w:rsidR="00DD1CE1" w:rsidRPr="00A256B8" w:rsidRDefault="00DD1CE1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4A34" w14:textId="10423534" w:rsidR="00DD1CE1" w:rsidRPr="00A256B8" w:rsidRDefault="00DD1CE1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информационные системы, цифровые услуги и сервисы по вопросам администрирования документооборота процессов  по вопросам оценки и аттестации персонала, ведению учета кандидатов на вакантные должности (профессии, специальности), границы их применения</w:t>
            </w:r>
          </w:p>
        </w:tc>
      </w:tr>
      <w:tr w:rsidR="00A256B8" w:rsidRPr="00A256B8" w14:paraId="1D7B64D5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7ADF" w14:textId="77777777" w:rsidR="00DD1CE1" w:rsidRPr="00A256B8" w:rsidRDefault="00DD1CE1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B63E" w14:textId="56FFCECD" w:rsidR="00DD1CE1" w:rsidRPr="00A256B8" w:rsidRDefault="00DD1CE1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информационные системы, цифровые услуги и сервисы по вопросам администрирования документооборота процессов  по вопросам оценки и аттестации персонала, ведению учета кандидатов на вакантные должности (профессии, специальности), границы их применения</w:t>
            </w:r>
          </w:p>
        </w:tc>
      </w:tr>
      <w:tr w:rsidR="00A256B8" w:rsidRPr="00A256B8" w14:paraId="1FC48C46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405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E39C" w14:textId="6DB1E61A" w:rsidR="000D2D86" w:rsidRPr="00A256B8" w:rsidRDefault="00B04133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номы трудового права</w:t>
            </w:r>
          </w:p>
        </w:tc>
      </w:tr>
      <w:tr w:rsidR="00A256B8" w:rsidRPr="00A256B8" w14:paraId="2B845663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208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101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A256B8" w:rsidRPr="00A256B8" w14:paraId="4008C146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D142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9AC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персональных данных</w:t>
            </w:r>
          </w:p>
        </w:tc>
      </w:tr>
      <w:tr w:rsidR="00A256B8" w:rsidRPr="00A256B8" w14:paraId="4AB7D15C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735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CE4B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A256B8" w:rsidRPr="00A256B8" w14:paraId="29D42202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A68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E59A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организации, регулирующие порядок оценки и аттестации персонала</w:t>
            </w:r>
          </w:p>
        </w:tc>
      </w:tr>
      <w:tr w:rsidR="00A256B8" w:rsidRPr="00A256B8" w14:paraId="38DB563F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712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E6F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A256B8" w:rsidRPr="00A256B8" w14:paraId="5A69CD88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9553" w14:textId="77777777" w:rsidR="00E66A73" w:rsidRPr="00A256B8" w:rsidRDefault="00E66A73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405C" w14:textId="3C91169B" w:rsidR="00E66A73" w:rsidRPr="00A256B8" w:rsidRDefault="00E66A73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Правила ведения деловой переписки</w:t>
            </w:r>
          </w:p>
        </w:tc>
      </w:tr>
      <w:tr w:rsidR="00A256B8" w:rsidRPr="00A256B8" w14:paraId="1568BC5D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7165" w14:textId="77777777" w:rsidR="00CE4392" w:rsidRPr="00A256B8" w:rsidRDefault="00CE439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E1F8" w14:textId="4B41C3F4" w:rsidR="00CE4392" w:rsidRPr="00A256B8" w:rsidRDefault="00E66A73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Нормы этики делового общения</w:t>
            </w:r>
          </w:p>
        </w:tc>
      </w:tr>
      <w:tr w:rsidR="00A256B8" w:rsidRPr="00A256B8" w14:paraId="2E705386" w14:textId="77777777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F34D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C424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641093B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80BF633" w14:textId="77777777" w:rsidR="00BC6523" w:rsidRPr="00A256B8" w:rsidRDefault="00BC6523" w:rsidP="00187AD4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49FE2DF2" w14:textId="77777777" w:rsidR="000D2D86" w:rsidRPr="00A256B8" w:rsidRDefault="000D2D86" w:rsidP="00187AD4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256B8">
        <w:rPr>
          <w:rFonts w:ascii="Times New Roman" w:hAnsi="Times New Roman" w:cs="Times New Roman"/>
          <w:b/>
          <w:sz w:val="24"/>
          <w:szCs w:val="24"/>
        </w:rPr>
        <w:t>3.4. Обобщенная трудовая функция</w:t>
      </w:r>
    </w:p>
    <w:p w14:paraId="37356AC4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4"/>
        <w:gridCol w:w="4132"/>
        <w:gridCol w:w="879"/>
        <w:gridCol w:w="994"/>
        <w:gridCol w:w="1679"/>
        <w:gridCol w:w="360"/>
      </w:tblGrid>
      <w:tr w:rsidR="000D2D86" w:rsidRPr="00A256B8" w14:paraId="40AC668B" w14:textId="77777777" w:rsidTr="002736BD">
        <w:trPr>
          <w:trHeight w:val="189"/>
        </w:trPr>
        <w:tc>
          <w:tcPr>
            <w:tcW w:w="1614" w:type="dxa"/>
            <w:tcBorders>
              <w:right w:val="single" w:sz="4" w:space="0" w:color="auto"/>
            </w:tcBorders>
            <w:vAlign w:val="center"/>
          </w:tcPr>
          <w:p w14:paraId="174DB07B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18E8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Деятельность по развитию персонала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6034EE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4E39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4D0A7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862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30E6AC27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A256B8" w:rsidRPr="00A256B8" w14:paraId="2CC24312" w14:textId="77777777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14:paraId="1C671CDA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CA9204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6D7C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F335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04D4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2B47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86" w:rsidRPr="00A256B8" w14:paraId="5ECA834D" w14:textId="77777777">
        <w:tc>
          <w:tcPr>
            <w:tcW w:w="2692" w:type="dxa"/>
          </w:tcPr>
          <w:p w14:paraId="3393E22E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14:paraId="4B58D3FB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29C912C9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21E27141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071F81FD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1A1C0A40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A256B8" w:rsidRPr="00A256B8" w14:paraId="69A6FA28" w14:textId="7777777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F498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3FA9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Специалист по развитию и обучению персонала</w:t>
            </w:r>
          </w:p>
          <w:p w14:paraId="55842B6E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Специалист по развитию карьеры персонала</w:t>
            </w:r>
          </w:p>
          <w:p w14:paraId="4A8310AC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Специалист по персоналу</w:t>
            </w:r>
          </w:p>
          <w:p w14:paraId="21237E0A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Менеджер по персоналу</w:t>
            </w:r>
          </w:p>
        </w:tc>
      </w:tr>
    </w:tbl>
    <w:p w14:paraId="45D7B708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A256B8" w:rsidRPr="00A256B8" w14:paraId="2E868C5C" w14:textId="77777777" w:rsidTr="003E6DD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9A53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E0945" w14:textId="77777777" w:rsidR="001C5B25" w:rsidRPr="00A256B8" w:rsidRDefault="001C5B25" w:rsidP="00731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бакалавриат </w:t>
            </w:r>
          </w:p>
          <w:p w14:paraId="3814E259" w14:textId="476133F8" w:rsidR="001C5B25" w:rsidRPr="00A256B8" w:rsidRDefault="001C5B25" w:rsidP="001C5B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3E2BB9E0" w14:textId="77137D71" w:rsidR="001C5B25" w:rsidRPr="00A256B8" w:rsidRDefault="001C5B25" w:rsidP="001C5B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Высшее образование (непрофильное) – бакалавриат и дополнительное профессиональное образование - программы профессиональной переподготовки в области управления персоналом или в области развития и построения профессиональной карьеры персонала</w:t>
            </w:r>
          </w:p>
        </w:tc>
      </w:tr>
      <w:tr w:rsidR="00A256B8" w:rsidRPr="00A256B8" w14:paraId="234F4EF1" w14:textId="7777777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71EC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5608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6B8" w:rsidRPr="00A256B8" w14:paraId="413D74B0" w14:textId="77777777" w:rsidTr="007B2DA1">
        <w:trPr>
          <w:trHeight w:val="305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4BD1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69B7" w14:textId="77777777" w:rsidR="000D2D86" w:rsidRPr="00A256B8" w:rsidRDefault="007B2DA1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6B8" w:rsidRPr="00A256B8" w14:paraId="01118DB4" w14:textId="7777777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4A4B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0E96" w14:textId="0DA8259C" w:rsidR="000D2D86" w:rsidRPr="00A256B8" w:rsidRDefault="00473BA4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Рекомендуется дополнительное профессиональное образование – программы повышения квалификации в области управления персоналом или обучения</w:t>
            </w:r>
            <w:r w:rsidR="00FC00B0" w:rsidRPr="00A256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или развития персонала</w:t>
            </w:r>
          </w:p>
        </w:tc>
      </w:tr>
    </w:tbl>
    <w:p w14:paraId="1975D396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842E6E0" w14:textId="77777777" w:rsidR="000D2D86" w:rsidRPr="00A256B8" w:rsidRDefault="000D2D86" w:rsidP="00187AD4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256B8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19A00C5C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1248"/>
        <w:gridCol w:w="5404"/>
      </w:tblGrid>
      <w:tr w:rsidR="00A256B8" w:rsidRPr="00A256B8" w14:paraId="32C1007B" w14:textId="77777777" w:rsidTr="00A031C8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F3A6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F30F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526E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256B8" w:rsidRPr="00A256B8" w14:paraId="76E78B95" w14:textId="77777777" w:rsidTr="00CB7B7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76C5" w14:textId="14D3AEDF" w:rsidR="00B22303" w:rsidRPr="00A256B8" w:rsidRDefault="00B22303" w:rsidP="00CB7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2CEC" w14:textId="75C97561" w:rsidR="00B22303" w:rsidRPr="00A256B8" w:rsidRDefault="00CB7B7B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  <w:r w:rsidR="00E31D37" w:rsidRPr="00A256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2CE8" w14:textId="3DBECE28" w:rsidR="00B22303" w:rsidRPr="00A256B8" w:rsidRDefault="00E31D37" w:rsidP="00CB7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подготовки и развития персонала</w:t>
            </w:r>
          </w:p>
        </w:tc>
      </w:tr>
      <w:tr w:rsidR="00A256B8" w:rsidRPr="00A256B8" w14:paraId="094B17F9" w14:textId="77777777" w:rsidTr="00A031C8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4334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="000B2A84" w:rsidRPr="00A256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F788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0DDA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Менеджер по персоналу</w:t>
            </w:r>
          </w:p>
        </w:tc>
      </w:tr>
      <w:tr w:rsidR="00A256B8" w:rsidRPr="00A256B8" w14:paraId="79E9CA97" w14:textId="77777777" w:rsidTr="00AB0FE2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B58A" w14:textId="5377487D" w:rsidR="00024613" w:rsidRPr="00A256B8" w:rsidRDefault="00024613" w:rsidP="00024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2322" w14:textId="568739BC" w:rsidR="00024613" w:rsidRPr="00A256B8" w:rsidRDefault="00024613" w:rsidP="00024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26583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AB71" w14:textId="1CBECA6C" w:rsidR="00024613" w:rsidRPr="00A256B8" w:rsidRDefault="00024613" w:rsidP="00024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A256B8" w:rsidRPr="00A256B8" w14:paraId="732C3398" w14:textId="77777777" w:rsidTr="00AB0FE2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72A4" w14:textId="77777777" w:rsidR="00AB0FE2" w:rsidRPr="00A256B8" w:rsidRDefault="00AB0FE2" w:rsidP="000246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 w:rsidRPr="00A256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C67C" w14:textId="7EB2F352" w:rsidR="00AB0FE2" w:rsidRPr="00A256B8" w:rsidRDefault="00AB0FE2" w:rsidP="00024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5.38.03.02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52C5" w14:textId="322D8827" w:rsidR="00AB0FE2" w:rsidRPr="00A256B8" w:rsidRDefault="00AB0FE2" w:rsidP="00024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A256B8" w:rsidRPr="00A256B8" w14:paraId="0119DF3E" w14:textId="77777777" w:rsidTr="00AB0FE2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BF67" w14:textId="77777777" w:rsidR="00AB0FE2" w:rsidRPr="00A256B8" w:rsidRDefault="00AB0FE2" w:rsidP="000246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8AFD" w14:textId="46F7E95E" w:rsidR="00AB0FE2" w:rsidRPr="00A256B8" w:rsidRDefault="00AB0FE2" w:rsidP="00024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5.38.03.03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EB12" w14:textId="2FC0A77F" w:rsidR="00AB0FE2" w:rsidRPr="00A256B8" w:rsidRDefault="00AB0FE2" w:rsidP="00024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персоналом </w:t>
            </w:r>
          </w:p>
        </w:tc>
      </w:tr>
      <w:tr w:rsidR="00A256B8" w:rsidRPr="00A256B8" w14:paraId="206B9526" w14:textId="77777777" w:rsidTr="00AB0FE2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0252" w14:textId="77777777" w:rsidR="00AB0FE2" w:rsidRPr="00A256B8" w:rsidRDefault="00AB0FE2" w:rsidP="000246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0C3C" w14:textId="29EAC937" w:rsidR="00AB0FE2" w:rsidRPr="00A256B8" w:rsidRDefault="00AB0FE2" w:rsidP="00024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5.38.04.02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2ACC" w14:textId="2F360C30" w:rsidR="00AB0FE2" w:rsidRPr="00A256B8" w:rsidRDefault="00AB0FE2" w:rsidP="00024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A256B8" w:rsidRPr="00A256B8" w14:paraId="6F0A4992" w14:textId="77777777" w:rsidTr="00AB0FE2"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3ADE" w14:textId="77777777" w:rsidR="00AB0FE2" w:rsidRPr="00A256B8" w:rsidRDefault="00AB0FE2" w:rsidP="000246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18CF" w14:textId="77777777" w:rsidR="00AB0FE2" w:rsidRPr="00A256B8" w:rsidRDefault="00AB0FE2" w:rsidP="00024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5.38.04.03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A5F3" w14:textId="77777777" w:rsidR="00AB0FE2" w:rsidRPr="00A256B8" w:rsidRDefault="00AB0FE2" w:rsidP="00024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</w:tr>
    </w:tbl>
    <w:p w14:paraId="45F78F30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53D0B8A" w14:textId="77777777" w:rsidR="000D2D86" w:rsidRPr="00A256B8" w:rsidRDefault="000D2D86" w:rsidP="00187AD4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256B8">
        <w:rPr>
          <w:rFonts w:ascii="Times New Roman" w:hAnsi="Times New Roman" w:cs="Times New Roman"/>
          <w:b/>
          <w:sz w:val="24"/>
          <w:szCs w:val="24"/>
        </w:rPr>
        <w:t>3.4.1. Трудовая функция</w:t>
      </w:r>
    </w:p>
    <w:p w14:paraId="51F08493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0D2D86" w:rsidRPr="00A256B8" w14:paraId="47DC794B" w14:textId="77777777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14:paraId="131AD445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1EE1" w14:textId="77777777" w:rsidR="000D2D86" w:rsidRPr="00A256B8" w:rsidRDefault="000D2D86" w:rsidP="004835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развитию и построению профессиональной карьеры персонала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35FF9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C32D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D/01.6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D6885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819F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7026057D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A256B8" w:rsidRPr="00A256B8" w14:paraId="25D3E12A" w14:textId="77777777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14:paraId="7DAD850B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D5E1EC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D601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B1D7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57E8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07BF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86" w:rsidRPr="00A256B8" w14:paraId="456A1CC7" w14:textId="77777777">
        <w:tc>
          <w:tcPr>
            <w:tcW w:w="2692" w:type="dxa"/>
          </w:tcPr>
          <w:p w14:paraId="4C71C1A2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14:paraId="431E4ACE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7C288A56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3A500CB7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2C048B8B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12DECA80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A256B8" w:rsidRPr="00A256B8" w14:paraId="3126FF5D" w14:textId="7777777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3990" w14:textId="77777777" w:rsidR="007674C8" w:rsidRPr="00A256B8" w:rsidRDefault="007674C8" w:rsidP="00767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1178" w14:textId="63E132CA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документов, определяющих порядок развития персонала и построения профессиональной карьеры с оценкой затрат</w:t>
            </w:r>
          </w:p>
        </w:tc>
      </w:tr>
      <w:tr w:rsidR="00A256B8" w:rsidRPr="00A256B8" w14:paraId="741B2774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534C" w14:textId="77777777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7383" w14:textId="51665177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Разработка планов профессиональной карьеры персонала</w:t>
            </w:r>
          </w:p>
        </w:tc>
      </w:tr>
      <w:tr w:rsidR="00A256B8" w:rsidRPr="00A256B8" w14:paraId="6320E315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EBED" w14:textId="77777777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B4B3" w14:textId="77777777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Формирование кадрового резерва</w:t>
            </w:r>
          </w:p>
        </w:tc>
      </w:tr>
      <w:tr w:rsidR="00A256B8" w:rsidRPr="00A256B8" w14:paraId="0AD69433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9556" w14:textId="77777777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F5FC" w14:textId="77777777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развитию и построению профессиональной карьеры персонала</w:t>
            </w:r>
          </w:p>
        </w:tc>
      </w:tr>
      <w:tr w:rsidR="00A256B8" w:rsidRPr="00A256B8" w14:paraId="272A0FF6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1F39" w14:textId="77777777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BE79" w14:textId="77777777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формированию бюджета на организацию и проведение мероприятий по развитию и построению профессиональной карьеры персонала</w:t>
            </w:r>
          </w:p>
        </w:tc>
      </w:tr>
      <w:tr w:rsidR="00A256B8" w:rsidRPr="00A256B8" w14:paraId="65E1DAE8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0857" w14:textId="77777777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BF61" w14:textId="77777777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мероприятий по развитию персонала, подготовка предложений по развитию</w:t>
            </w:r>
          </w:p>
        </w:tc>
      </w:tr>
      <w:tr w:rsidR="00A256B8" w:rsidRPr="00A256B8" w14:paraId="7DB0D25B" w14:textId="7777777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DAFD" w14:textId="77777777" w:rsidR="007674C8" w:rsidRPr="00A256B8" w:rsidRDefault="007674C8" w:rsidP="00767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D42E" w14:textId="77777777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Анализировать уровень общего развития и профессиональной квалификации персонала</w:t>
            </w:r>
          </w:p>
        </w:tc>
      </w:tr>
      <w:tr w:rsidR="00A256B8" w:rsidRPr="00A256B8" w14:paraId="6D4BFECA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F1C3" w14:textId="77777777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6D54" w14:textId="77777777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Определять краткосрочные и долгосрочные потребности развития персонала и построения его профессиональной карьеры</w:t>
            </w:r>
          </w:p>
        </w:tc>
      </w:tr>
      <w:tr w:rsidR="00A256B8" w:rsidRPr="00A256B8" w14:paraId="08F435A9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6BF8" w14:textId="77777777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C1D0" w14:textId="77777777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Определять критерии формирования кадрового резерва организации</w:t>
            </w:r>
          </w:p>
        </w:tc>
      </w:tr>
      <w:tr w:rsidR="00A256B8" w:rsidRPr="00A256B8" w14:paraId="3C53E3B9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59DB" w14:textId="77777777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E8A4" w14:textId="77777777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Составлять индивидуальные планы карьерного развития персонала</w:t>
            </w:r>
          </w:p>
        </w:tc>
      </w:tr>
      <w:tr w:rsidR="00A256B8" w:rsidRPr="00A256B8" w14:paraId="593C65E4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0BB1" w14:textId="77777777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7D30" w14:textId="77777777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Применять технологии и методы развития персонала и построения профессиональной карьеры</w:t>
            </w:r>
          </w:p>
        </w:tc>
      </w:tr>
      <w:tr w:rsidR="00A256B8" w:rsidRPr="00A256B8" w14:paraId="007BD223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B24B" w14:textId="77777777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D89C" w14:textId="77777777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и контролировать статьи расходов на программы и мероприятия по развитию персонала и построению профессиональной карьеры для планирования бюджетов</w:t>
            </w:r>
          </w:p>
        </w:tc>
      </w:tr>
      <w:tr w:rsidR="00A256B8" w:rsidRPr="00A256B8" w14:paraId="2019BB1F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26C3" w14:textId="77777777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DA77" w14:textId="77777777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Определять эффективность мероприятий по развитию персонала и построению профессиональной карьеры</w:t>
            </w:r>
          </w:p>
        </w:tc>
      </w:tr>
      <w:tr w:rsidR="00A256B8" w:rsidRPr="00A256B8" w14:paraId="40C188AE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DE42" w14:textId="77777777" w:rsidR="00CE4392" w:rsidRPr="00A256B8" w:rsidRDefault="00CE4392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9351" w14:textId="7EB36DF7" w:rsidR="00CE4392" w:rsidRPr="00A256B8" w:rsidRDefault="00CE4392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информационными системами, цифровыми услугами и сервисами по управлению персоналом в части развития и построению профессиональной карьеры</w:t>
            </w:r>
          </w:p>
        </w:tc>
      </w:tr>
      <w:tr w:rsidR="00A256B8" w:rsidRPr="00A256B8" w14:paraId="3A2F2B15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CD02" w14:textId="77777777" w:rsidR="00CE4392" w:rsidRPr="00A256B8" w:rsidRDefault="00CE4392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A20A" w14:textId="5C1428D3" w:rsidR="00CE4392" w:rsidRPr="00A256B8" w:rsidRDefault="00CE4392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Формировать предложения по автоматизации и цифровизации процессов развития и построения профессиональной карьеры персонала</w:t>
            </w:r>
          </w:p>
        </w:tc>
      </w:tr>
      <w:tr w:rsidR="00A256B8" w:rsidRPr="00A256B8" w14:paraId="1E3F5453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867F" w14:textId="77777777" w:rsidR="00E66A73" w:rsidRPr="00A256B8" w:rsidRDefault="00E66A73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8197" w14:textId="4A71F1FF" w:rsidR="00E66A73" w:rsidRPr="00A256B8" w:rsidRDefault="00E66A73" w:rsidP="00E66A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 w:rsidR="00A256B8" w:rsidRPr="00A256B8" w14:paraId="41DE0240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52B8" w14:textId="77777777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0C63" w14:textId="235F4954" w:rsidR="007674C8" w:rsidRPr="00A256B8" w:rsidRDefault="00E66A73" w:rsidP="00CE43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A256B8" w:rsidRPr="00A256B8" w14:paraId="3BD45EE7" w14:textId="7777777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8EE6" w14:textId="77777777" w:rsidR="007674C8" w:rsidRPr="00A256B8" w:rsidRDefault="007674C8" w:rsidP="00767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FA34" w14:textId="77777777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Система, способы, методы, инструменты построения профессиональной карьеры</w:t>
            </w:r>
          </w:p>
        </w:tc>
      </w:tr>
      <w:tr w:rsidR="00A256B8" w:rsidRPr="00A256B8" w14:paraId="08DD7D13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9EBB" w14:textId="77777777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6278" w14:textId="77777777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Методы определения и оценки личностных и профессиональных компетенций</w:t>
            </w:r>
          </w:p>
        </w:tc>
      </w:tr>
      <w:tr w:rsidR="00A256B8" w:rsidRPr="00A256B8" w14:paraId="54938F90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EF89" w14:textId="77777777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25FF" w14:textId="77777777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A256B8" w:rsidRPr="00A256B8" w14:paraId="041562FF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5EC1" w14:textId="77777777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EAFB" w14:textId="73C5D358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="005E00B1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методы формирования и контроля бюджетов</w:t>
            </w:r>
          </w:p>
        </w:tc>
      </w:tr>
      <w:tr w:rsidR="00A256B8" w:rsidRPr="00A256B8" w14:paraId="6F732D1A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92E0" w14:textId="77777777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64BB" w14:textId="77777777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A256B8" w:rsidRPr="00A256B8" w14:paraId="528CEC4A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301D" w14:textId="77777777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9125" w14:textId="77777777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профессиональной ориентации</w:t>
            </w:r>
          </w:p>
        </w:tc>
      </w:tr>
      <w:tr w:rsidR="00A256B8" w:rsidRPr="00A256B8" w14:paraId="126C0036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C766" w14:textId="77777777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58D6" w14:textId="77777777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документооборота и документационного обеспечения</w:t>
            </w:r>
          </w:p>
        </w:tc>
      </w:tr>
      <w:tr w:rsidR="00A256B8" w:rsidRPr="00A256B8" w14:paraId="3634BF67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C266" w14:textId="77777777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B865" w14:textId="77777777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производственной деятельности организации</w:t>
            </w:r>
          </w:p>
        </w:tc>
      </w:tr>
      <w:tr w:rsidR="00A256B8" w:rsidRPr="00A256B8" w14:paraId="15474914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9B8D" w14:textId="77777777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2E7D" w14:textId="77777777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общей и социальной психологии, социологии и психологии труда</w:t>
            </w:r>
          </w:p>
        </w:tc>
      </w:tr>
      <w:tr w:rsidR="00A256B8" w:rsidRPr="00A256B8" w14:paraId="19769DF9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4BAC" w14:textId="77777777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E34C" w14:textId="3D026827" w:rsidR="007674C8" w:rsidRPr="00A256B8" w:rsidRDefault="00F66C08" w:rsidP="00F66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Организационная с</w:t>
            </w:r>
            <w:r w:rsidR="007674C8" w:rsidRPr="00A256B8">
              <w:rPr>
                <w:rFonts w:ascii="Times New Roman" w:hAnsi="Times New Roman" w:cs="Times New Roman"/>
                <w:sz w:val="24"/>
                <w:szCs w:val="24"/>
              </w:rPr>
              <w:t>труктура организации и вакантные должности (профессии, специальности)</w:t>
            </w:r>
          </w:p>
        </w:tc>
      </w:tr>
      <w:tr w:rsidR="00A256B8" w:rsidRPr="00A256B8" w14:paraId="53D39D17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183E" w14:textId="77777777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0AF8" w14:textId="56EC3290" w:rsidR="007674C8" w:rsidRPr="00A256B8" w:rsidRDefault="005E00B1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номы трудового права</w:t>
            </w:r>
          </w:p>
        </w:tc>
      </w:tr>
      <w:tr w:rsidR="00A256B8" w:rsidRPr="00A256B8" w14:paraId="45C2396B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62C1" w14:textId="77777777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796E" w14:textId="77777777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персональных данных</w:t>
            </w:r>
          </w:p>
        </w:tc>
      </w:tr>
      <w:tr w:rsidR="00A256B8" w:rsidRPr="00A256B8" w14:paraId="43372A90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8A26" w14:textId="77777777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AA32" w14:textId="77777777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организации, регулирующие порядок развития и построения профессиональной карьеры персонала</w:t>
            </w:r>
          </w:p>
        </w:tc>
      </w:tr>
      <w:tr w:rsidR="00A256B8" w:rsidRPr="00A256B8" w14:paraId="0645C26F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AD74" w14:textId="77777777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1E7E" w14:textId="77777777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A256B8" w:rsidRPr="00A256B8" w14:paraId="22750608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310B" w14:textId="77777777" w:rsidR="00E66A73" w:rsidRPr="00A256B8" w:rsidRDefault="00E66A73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23ED" w14:textId="57ADEE11" w:rsidR="00E66A73" w:rsidRPr="00A256B8" w:rsidRDefault="00E66A73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информационные системы, цифровые услуги и сервисы по управлению персоналом в части развития и построению профессиональной карьеры, границы их применения</w:t>
            </w:r>
          </w:p>
        </w:tc>
      </w:tr>
      <w:tr w:rsidR="00A256B8" w:rsidRPr="00A256B8" w14:paraId="532EC824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DDA7" w14:textId="77777777" w:rsidR="003A3B17" w:rsidRPr="00A256B8" w:rsidRDefault="003A3B17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1C9F" w14:textId="3C70940C" w:rsidR="003A3B17" w:rsidRPr="00A256B8" w:rsidRDefault="00E66A73" w:rsidP="007674C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Основные метрики и аналитические срезы в области развития и построения карьеры персонала</w:t>
            </w:r>
          </w:p>
        </w:tc>
      </w:tr>
      <w:tr w:rsidR="00A256B8" w:rsidRPr="00A256B8" w14:paraId="608DF802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E6A5" w14:textId="77777777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181D" w14:textId="485351BD" w:rsidR="007674C8" w:rsidRPr="00A256B8" w:rsidRDefault="00E66A73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Нормы этики делового общения</w:t>
            </w:r>
          </w:p>
        </w:tc>
      </w:tr>
      <w:tr w:rsidR="00A256B8" w:rsidRPr="00A256B8" w14:paraId="1D6ED462" w14:textId="7777777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5F03" w14:textId="77777777" w:rsidR="007674C8" w:rsidRPr="00A256B8" w:rsidRDefault="007674C8" w:rsidP="00767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BA5A" w14:textId="77777777" w:rsidR="007674C8" w:rsidRPr="00A256B8" w:rsidRDefault="007674C8" w:rsidP="00767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FD6643B" w14:textId="77777777" w:rsidR="000D2D86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ED000DB" w14:textId="77777777" w:rsidR="000D2D86" w:rsidRPr="00A256B8" w:rsidRDefault="000D2D86" w:rsidP="00187AD4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256B8">
        <w:rPr>
          <w:rFonts w:ascii="Times New Roman" w:hAnsi="Times New Roman" w:cs="Times New Roman"/>
          <w:b/>
          <w:sz w:val="24"/>
          <w:szCs w:val="24"/>
        </w:rPr>
        <w:t>3.4.2. Трудовая функция</w:t>
      </w:r>
    </w:p>
    <w:p w14:paraId="2CBD87BC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0D2D86" w:rsidRPr="00A256B8" w14:paraId="0BDF06C0" w14:textId="77777777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14:paraId="7E0CF748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8A01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персонала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62426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B333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D/02.6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88CDC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ABE4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06129AB7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A256B8" w:rsidRPr="00A256B8" w14:paraId="0AD8FD02" w14:textId="77777777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14:paraId="12C62358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4697AC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7DDE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AC6E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B853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231E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86" w:rsidRPr="00A256B8" w14:paraId="2EBC7B17" w14:textId="77777777">
        <w:tc>
          <w:tcPr>
            <w:tcW w:w="2692" w:type="dxa"/>
          </w:tcPr>
          <w:p w14:paraId="416EF7AA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14:paraId="5920089A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3CF6DF9A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65ECE0BF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4B76FC5E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0FCAEC23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A256B8" w:rsidRPr="00A256B8" w14:paraId="04AE3AD3" w14:textId="7777777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B8D4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8D1B" w14:textId="5BA5F9EF" w:rsidR="000D2D86" w:rsidRPr="00A256B8" w:rsidRDefault="00CD1F2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локальных актов по обучению и развитию персонала </w:t>
            </w:r>
            <w:r w:rsidR="005F042C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оценк</w:t>
            </w:r>
            <w:r w:rsidR="005F042C" w:rsidRPr="00A256B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</w:p>
        </w:tc>
      </w:tr>
      <w:tr w:rsidR="00A256B8" w:rsidRPr="00A256B8" w14:paraId="586D5115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675A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B21A" w14:textId="09106216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Разработка планов, методических материалов, учебных планов и программ</w:t>
            </w:r>
            <w:r w:rsidR="00CD1F25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по обучению персонала</w:t>
            </w:r>
          </w:p>
        </w:tc>
      </w:tr>
      <w:tr w:rsidR="00A256B8" w:rsidRPr="00A256B8" w14:paraId="147320AF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70F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818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обучению персонала</w:t>
            </w:r>
          </w:p>
        </w:tc>
      </w:tr>
      <w:tr w:rsidR="00A256B8" w:rsidRPr="00A256B8" w14:paraId="4E64CEE4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A5DB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729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формированию бюджета на организацию обучения персонала</w:t>
            </w:r>
          </w:p>
        </w:tc>
      </w:tr>
      <w:tr w:rsidR="00A256B8" w:rsidRPr="00A256B8" w14:paraId="47C79812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D7F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2873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мероприятий по обучению персонала</w:t>
            </w:r>
          </w:p>
        </w:tc>
      </w:tr>
      <w:tr w:rsidR="00A256B8" w:rsidRPr="00A256B8" w14:paraId="0D6190AF" w14:textId="7777777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D1A4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5805" w14:textId="6035A67B" w:rsidR="000D2D86" w:rsidRPr="00A256B8" w:rsidRDefault="003F111C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D2D86" w:rsidRPr="00A256B8">
              <w:rPr>
                <w:rFonts w:ascii="Times New Roman" w:hAnsi="Times New Roman" w:cs="Times New Roman"/>
                <w:sz w:val="24"/>
                <w:szCs w:val="24"/>
              </w:rPr>
              <w:t>пределять потребности в обучении групп персонала в соответствии с целями организации</w:t>
            </w:r>
          </w:p>
        </w:tc>
      </w:tr>
      <w:tr w:rsidR="00A256B8" w:rsidRPr="00A256B8" w14:paraId="0CECFFA6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E10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C7C0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Анализировать рынок образовательных услуг и готовить предложения по поставщикам услуг</w:t>
            </w:r>
          </w:p>
        </w:tc>
      </w:tr>
      <w:tr w:rsidR="00A256B8" w:rsidRPr="00A256B8" w14:paraId="3B4CD1AD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302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73B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Организовывать обучающие мероприятия</w:t>
            </w:r>
          </w:p>
        </w:tc>
      </w:tr>
      <w:tr w:rsidR="00A256B8" w:rsidRPr="00A256B8" w14:paraId="42632CCD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BB6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4B4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Составлять и контролировать статьи расходов на обучение персонала для планирования бюджетов</w:t>
            </w:r>
          </w:p>
        </w:tc>
      </w:tr>
      <w:tr w:rsidR="00A256B8" w:rsidRPr="00A256B8" w14:paraId="20407A75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82EB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786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Разрабатывать и комплектовать учебно-методические документы</w:t>
            </w:r>
          </w:p>
        </w:tc>
      </w:tr>
      <w:tr w:rsidR="00A256B8" w:rsidRPr="00A256B8" w14:paraId="3BD55BB2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A41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A1B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Производить оценку эффективности обучения персонала</w:t>
            </w:r>
          </w:p>
        </w:tc>
      </w:tr>
      <w:tr w:rsidR="00A256B8" w:rsidRPr="00A256B8" w14:paraId="0542D3C8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8553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637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Производить предварительные закупочные процедуры и оформление сопутствующей документации по заключению договоров</w:t>
            </w:r>
          </w:p>
        </w:tc>
      </w:tr>
      <w:tr w:rsidR="00A256B8" w:rsidRPr="00A256B8" w14:paraId="15E561D2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F8B9" w14:textId="77777777" w:rsidR="003A3B17" w:rsidRPr="00A256B8" w:rsidRDefault="003A3B17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A845" w14:textId="051FA451" w:rsidR="003A3B17" w:rsidRPr="00A256B8" w:rsidRDefault="003A3B17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информационными системами, цифровыми услугами и  сервисами в части обучения персонала</w:t>
            </w:r>
          </w:p>
        </w:tc>
      </w:tr>
      <w:tr w:rsidR="00A256B8" w:rsidRPr="00A256B8" w14:paraId="7ECA6DF0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10BC" w14:textId="77777777" w:rsidR="003A3B17" w:rsidRPr="00A256B8" w:rsidRDefault="003A3B17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C3DB" w14:textId="4330D038" w:rsidR="003A3B17" w:rsidRPr="00A256B8" w:rsidRDefault="003A3B17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Формировать предложение по автоматизации и цифровизации процесса обучения персонала</w:t>
            </w:r>
          </w:p>
        </w:tc>
      </w:tr>
      <w:tr w:rsidR="00A256B8" w:rsidRPr="00A256B8" w14:paraId="5556A239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5A53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049C" w14:textId="5284A324" w:rsidR="000D2D86" w:rsidRPr="00A256B8" w:rsidRDefault="003A3B17" w:rsidP="003A3B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Разрабатывать и оформлять документы по процессам организации обучения персонала и их результатам</w:t>
            </w:r>
          </w:p>
        </w:tc>
      </w:tr>
      <w:tr w:rsidR="00A256B8" w:rsidRPr="00A256B8" w14:paraId="164A9AFC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3E7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72A8" w14:textId="2052E1F8" w:rsidR="000D2D86" w:rsidRPr="00A256B8" w:rsidRDefault="003A3B17" w:rsidP="003A3B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Обеспечивать соблюдение требований законодательства Р</w:t>
            </w:r>
            <w:r w:rsidR="0019445C" w:rsidRPr="00A256B8">
              <w:rPr>
                <w:rFonts w:ascii="Times New Roman" w:hAnsi="Times New Roman" w:cs="Times New Roman"/>
                <w:sz w:val="24"/>
                <w:szCs w:val="24"/>
              </w:rPr>
              <w:t>осс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9445C" w:rsidRPr="00A256B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 w:rsidR="00A256B8" w:rsidRPr="00A256B8" w14:paraId="156B23CE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6414" w14:textId="77777777" w:rsidR="00EF2019" w:rsidRPr="00A256B8" w:rsidRDefault="00EF2019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2562" w14:textId="745508FB" w:rsidR="00EF2019" w:rsidRPr="00A256B8" w:rsidRDefault="00CD1F2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Вести деловую переписку</w:t>
            </w:r>
          </w:p>
        </w:tc>
      </w:tr>
      <w:tr w:rsidR="00A256B8" w:rsidRPr="00A256B8" w14:paraId="16E2C1A1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4B6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D01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A256B8" w:rsidRPr="00A256B8" w14:paraId="72E14F56" w14:textId="7777777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EFEB" w14:textId="157A0890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C73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Методы, инструменты исследования потребности в обучении персонала</w:t>
            </w:r>
          </w:p>
        </w:tc>
      </w:tr>
      <w:tr w:rsidR="00A256B8" w:rsidRPr="00A256B8" w14:paraId="1B6284BA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859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A25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Методология обучения</w:t>
            </w:r>
          </w:p>
        </w:tc>
      </w:tr>
      <w:tr w:rsidR="00A256B8" w:rsidRPr="00A256B8" w14:paraId="3F68D555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91F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5627" w14:textId="7F65814B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Технологии, методы и </w:t>
            </w:r>
            <w:r w:rsidR="00F11458" w:rsidRPr="00A256B8">
              <w:rPr>
                <w:rFonts w:ascii="Times New Roman" w:hAnsi="Times New Roman" w:cs="Times New Roman"/>
                <w:sz w:val="24"/>
                <w:szCs w:val="24"/>
              </w:rPr>
              <w:t>методики проведения анализа и систематизации документов,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информации</w:t>
            </w:r>
          </w:p>
        </w:tc>
      </w:tr>
      <w:tr w:rsidR="00A256B8" w:rsidRPr="00A256B8" w14:paraId="6241F374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FC7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375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разработки планов подготовки, переподготовки</w:t>
            </w:r>
            <w:r w:rsidR="006021DC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повышения квалификации персонала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, учебных планов и программ</w:t>
            </w:r>
          </w:p>
        </w:tc>
      </w:tr>
      <w:tr w:rsidR="00A256B8" w:rsidRPr="00A256B8" w14:paraId="4042E174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8EF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942B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A256B8" w:rsidRPr="00A256B8" w14:paraId="58CA5C68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02F2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D5A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Технологии и методы формирования и контроля бюджетов</w:t>
            </w:r>
          </w:p>
        </w:tc>
      </w:tr>
      <w:tr w:rsidR="00A256B8" w:rsidRPr="00A256B8" w14:paraId="4B788BEF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DB7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74B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ведения учета и отчетности по подготовке и повышению квалификации персонала</w:t>
            </w:r>
          </w:p>
        </w:tc>
      </w:tr>
      <w:tr w:rsidR="00A256B8" w:rsidRPr="00A256B8" w14:paraId="55B6EF48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1D5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C5A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документооборота и документационного обеспечения</w:t>
            </w:r>
          </w:p>
        </w:tc>
      </w:tr>
      <w:tr w:rsidR="00A256B8" w:rsidRPr="00A256B8" w14:paraId="0CA0317F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208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46F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общей и социальной психологии, социологии и психологии труда</w:t>
            </w:r>
          </w:p>
        </w:tc>
      </w:tr>
      <w:tr w:rsidR="00A256B8" w:rsidRPr="00A256B8" w14:paraId="49998EF2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0101" w14:textId="77777777" w:rsidR="00824AEF" w:rsidRPr="00A256B8" w:rsidRDefault="00824AEF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4539" w14:textId="203D7F88" w:rsidR="00824AEF" w:rsidRPr="00A256B8" w:rsidRDefault="00824AEF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Основные положения гражданского законодательства Российской Федерации в части интеллектуальной собственности</w:t>
            </w:r>
          </w:p>
        </w:tc>
      </w:tr>
      <w:tr w:rsidR="00A256B8" w:rsidRPr="00A256B8" w14:paraId="75F1BEF6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9EB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BA8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A256B8" w:rsidRPr="00A256B8" w14:paraId="611B6DB7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DA6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7990" w14:textId="3962FCAB" w:rsidR="000D2D86" w:rsidRPr="00A256B8" w:rsidRDefault="00F66C08" w:rsidP="00F66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Организационная с</w:t>
            </w:r>
            <w:r w:rsidR="000D2D86" w:rsidRPr="00A256B8">
              <w:rPr>
                <w:rFonts w:ascii="Times New Roman" w:hAnsi="Times New Roman" w:cs="Times New Roman"/>
                <w:sz w:val="24"/>
                <w:szCs w:val="24"/>
              </w:rPr>
              <w:t>труктура организации</w:t>
            </w:r>
          </w:p>
        </w:tc>
      </w:tr>
      <w:tr w:rsidR="00A256B8" w:rsidRPr="00A256B8" w14:paraId="7F59D019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EE9A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8414" w14:textId="33D7ABDB" w:rsidR="000D2D86" w:rsidRPr="00A256B8" w:rsidRDefault="00CD1F2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номы трудового права</w:t>
            </w:r>
          </w:p>
        </w:tc>
      </w:tr>
      <w:tr w:rsidR="00A256B8" w:rsidRPr="00A256B8" w14:paraId="505E9CFB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514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11D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A256B8" w:rsidRPr="00A256B8" w14:paraId="5000076A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EED5" w14:textId="77777777" w:rsidR="00AF7654" w:rsidRPr="00A256B8" w:rsidRDefault="00AF7654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2749" w14:textId="0E94A8C3" w:rsidR="00AF7654" w:rsidRPr="00A256B8" w:rsidRDefault="00AF7654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A256B8" w:rsidRPr="00A256B8" w14:paraId="06A58F78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E05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F2C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об образовании Российской Федерации</w:t>
            </w:r>
          </w:p>
        </w:tc>
      </w:tr>
      <w:tr w:rsidR="00A256B8" w:rsidRPr="00A256B8" w14:paraId="0531D839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938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B74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персональных данных</w:t>
            </w:r>
          </w:p>
        </w:tc>
      </w:tr>
      <w:tr w:rsidR="00A256B8" w:rsidRPr="00A256B8" w14:paraId="296D83D2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AE9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A7C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организации, регулирующие обучение персонала</w:t>
            </w:r>
          </w:p>
        </w:tc>
      </w:tr>
      <w:tr w:rsidR="00A256B8" w:rsidRPr="00A256B8" w14:paraId="65A8BCF7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DE0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FBC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A256B8" w:rsidRPr="00A256B8" w14:paraId="2E3D4809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0ABC" w14:textId="77777777" w:rsidR="003A3B17" w:rsidRPr="00A256B8" w:rsidRDefault="003A3B17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9F12" w14:textId="39033332" w:rsidR="003A3B17" w:rsidRPr="00A256B8" w:rsidRDefault="00BD55E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информационные системы, цифровые услуги и сервисы в области обучения персонала, границы их применения</w:t>
            </w:r>
          </w:p>
        </w:tc>
      </w:tr>
      <w:tr w:rsidR="00A256B8" w:rsidRPr="00A256B8" w14:paraId="1245D90D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DCA0" w14:textId="77777777" w:rsidR="003A3B17" w:rsidRPr="00A256B8" w:rsidRDefault="003A3B17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BF97" w14:textId="24C72E7B" w:rsidR="003A3B17" w:rsidRPr="00A256B8" w:rsidRDefault="00BD55E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Основные метрики и аналитические срезы в части обучения персонала</w:t>
            </w:r>
          </w:p>
        </w:tc>
      </w:tr>
      <w:tr w:rsidR="00A256B8" w:rsidRPr="00A256B8" w14:paraId="2AFF99D9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4598" w14:textId="77777777" w:rsidR="00E66A73" w:rsidRPr="00A256B8" w:rsidRDefault="00E66A73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8DB9" w14:textId="46F138D6" w:rsidR="00E66A73" w:rsidRPr="00A256B8" w:rsidRDefault="00E66A73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Правила ведения деловой переписки</w:t>
            </w:r>
          </w:p>
        </w:tc>
      </w:tr>
      <w:tr w:rsidR="00A256B8" w:rsidRPr="00A256B8" w14:paraId="023E3FF9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859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8392" w14:textId="3DB7F4DC" w:rsidR="000D2D86" w:rsidRPr="00A256B8" w:rsidRDefault="00E66A73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Нормы этики делового общения</w:t>
            </w:r>
          </w:p>
        </w:tc>
      </w:tr>
      <w:tr w:rsidR="00A256B8" w:rsidRPr="00A256B8" w14:paraId="0590D38A" w14:textId="7777777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F552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17AB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4366407" w14:textId="77777777" w:rsidR="00AB0FE2" w:rsidRDefault="00AB0FE2" w:rsidP="00187AD4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6879A08D" w14:textId="44DB046F" w:rsidR="000D2D86" w:rsidRDefault="000D2D86" w:rsidP="00FC6C72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256B8">
        <w:rPr>
          <w:rFonts w:ascii="Times New Roman" w:hAnsi="Times New Roman" w:cs="Times New Roman"/>
          <w:b/>
          <w:sz w:val="24"/>
          <w:szCs w:val="24"/>
        </w:rPr>
        <w:t>3.4.3. Трудовая функция</w:t>
      </w:r>
    </w:p>
    <w:p w14:paraId="2145EA79" w14:textId="77777777" w:rsidR="00FC6C72" w:rsidRPr="00A256B8" w:rsidRDefault="00FC6C72" w:rsidP="00FC6C72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0D2D86" w:rsidRPr="00A256B8" w14:paraId="70B6F482" w14:textId="77777777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14:paraId="1D112986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CD86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Организация адаптации и стажировки персонала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37155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BA0C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D/03.6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1350E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13A1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35CF0415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A256B8" w:rsidRPr="00A256B8" w14:paraId="747386AC" w14:textId="77777777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14:paraId="61DC5FFC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5B35E4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4285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C839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1FBA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0780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86" w:rsidRPr="00A256B8" w14:paraId="18F41929" w14:textId="77777777">
        <w:tc>
          <w:tcPr>
            <w:tcW w:w="2692" w:type="dxa"/>
          </w:tcPr>
          <w:p w14:paraId="0F027823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14:paraId="6CC78FBC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3EE201E7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7F6FD641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007B6591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6775F72F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A256B8" w:rsidRPr="00A256B8" w14:paraId="65810F2B" w14:textId="7777777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C1BF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7B55" w14:textId="353B5410" w:rsidR="000D2D86" w:rsidRPr="00A256B8" w:rsidRDefault="00CD1F2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Разработка планов адаптации, стажировки персонала с оценкой затрат</w:t>
            </w:r>
          </w:p>
        </w:tc>
      </w:tr>
      <w:tr w:rsidR="00A256B8" w:rsidRPr="00A256B8" w14:paraId="73ADE6EB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CD4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5C7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адаптации, стажировке персонала</w:t>
            </w:r>
          </w:p>
        </w:tc>
      </w:tr>
      <w:tr w:rsidR="00A256B8" w:rsidRPr="00A256B8" w14:paraId="3C5F0FAA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AD4B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140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совершенствованию системы адаптации, стажировки персонала</w:t>
            </w:r>
          </w:p>
        </w:tc>
      </w:tr>
      <w:tr w:rsidR="00A256B8" w:rsidRPr="00A256B8" w14:paraId="765BB5DE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B79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C71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формированию бюджета на организацию адаптации и стажировки персонала</w:t>
            </w:r>
          </w:p>
        </w:tc>
      </w:tr>
      <w:tr w:rsidR="00A256B8" w:rsidRPr="00A256B8" w14:paraId="1B173120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FC1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9EC2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мероприятий по адаптации и стажировке персонала</w:t>
            </w:r>
          </w:p>
        </w:tc>
      </w:tr>
      <w:tr w:rsidR="00A256B8" w:rsidRPr="00A256B8" w14:paraId="05A5555C" w14:textId="7777777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5863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BDE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Определять группы персонала для стажировки и адаптации</w:t>
            </w:r>
          </w:p>
        </w:tc>
      </w:tr>
      <w:tr w:rsidR="00A256B8" w:rsidRPr="00A256B8" w14:paraId="056EC7A0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6970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BE4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Определять рабочие места для проведения стажировки и адаптации персонала</w:t>
            </w:r>
          </w:p>
        </w:tc>
      </w:tr>
      <w:tr w:rsidR="00A256B8" w:rsidRPr="00A256B8" w14:paraId="4BA80A87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0052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104B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Согласовывать мероприятия адаптации и стажировки с возможностями производства</w:t>
            </w:r>
          </w:p>
        </w:tc>
      </w:tr>
      <w:tr w:rsidR="00A256B8" w:rsidRPr="00A256B8" w14:paraId="14201EF1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AB7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E16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Производить анализ и оценку результатов адаптации и стажировок персонала</w:t>
            </w:r>
          </w:p>
        </w:tc>
      </w:tr>
      <w:tr w:rsidR="00A256B8" w:rsidRPr="00A256B8" w14:paraId="7ABF8273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BF32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AB1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и контролировать статьи расходов на программы и мероприятия по адаптации и стажировке персонала для планирования бюджетов</w:t>
            </w:r>
          </w:p>
        </w:tc>
      </w:tr>
      <w:tr w:rsidR="00A256B8" w:rsidRPr="00A256B8" w14:paraId="35E0E729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6CD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3FB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Производить оценку эффективности мероприятий по адаптации и стажировке персонала</w:t>
            </w:r>
          </w:p>
        </w:tc>
      </w:tr>
      <w:tr w:rsidR="00A256B8" w:rsidRPr="00A256B8" w14:paraId="52387728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D2A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4ACC" w14:textId="77777777" w:rsidR="000D2D86" w:rsidRPr="00A256B8" w:rsidRDefault="000D2D86" w:rsidP="00780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Внедрять системы вовлечения </w:t>
            </w:r>
            <w:r w:rsidR="007804D1" w:rsidRPr="00A256B8">
              <w:rPr>
                <w:rFonts w:ascii="Times New Roman" w:hAnsi="Times New Roman" w:cs="Times New Roman"/>
                <w:sz w:val="24"/>
                <w:szCs w:val="24"/>
              </w:rPr>
              <w:t>персонала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в корпоративную культуру</w:t>
            </w:r>
          </w:p>
        </w:tc>
      </w:tr>
      <w:tr w:rsidR="00A256B8" w:rsidRPr="00A256B8" w14:paraId="014DCC19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EE10" w14:textId="77777777" w:rsidR="00BD55E2" w:rsidRPr="00A256B8" w:rsidRDefault="00BD55E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AAC9" w14:textId="09F397BC" w:rsidR="00BD55E2" w:rsidRPr="00A256B8" w:rsidRDefault="00BD55E2" w:rsidP="00780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информационными системами, цифровыми услугами и сервисами по управлению персоналом в части адаптации и стажировки персонала</w:t>
            </w:r>
          </w:p>
        </w:tc>
      </w:tr>
      <w:tr w:rsidR="00A256B8" w:rsidRPr="00A256B8" w14:paraId="114AAF11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C472" w14:textId="77777777" w:rsidR="00E66A73" w:rsidRPr="00A256B8" w:rsidRDefault="00E66A73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433F" w14:textId="4D6EA7D9" w:rsidR="00E66A73" w:rsidRPr="00A256B8" w:rsidRDefault="00E66A73" w:rsidP="00780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предложение по автоматизации и цифровизации процессов адаптации и стажировки персонала</w:t>
            </w:r>
          </w:p>
        </w:tc>
      </w:tr>
      <w:tr w:rsidR="00A256B8" w:rsidRPr="00A256B8" w14:paraId="302C1D6A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DC08" w14:textId="77777777" w:rsidR="00E66A73" w:rsidRPr="00A256B8" w:rsidRDefault="00E66A73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1B53" w14:textId="2702ACA7" w:rsidR="00E66A73" w:rsidRPr="00A256B8" w:rsidRDefault="00E66A73" w:rsidP="00BD55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 w:rsidR="00A256B8" w:rsidRPr="00A256B8" w14:paraId="4CE22CD5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BC3D" w14:textId="77777777" w:rsidR="00E66A73" w:rsidRPr="00A256B8" w:rsidRDefault="00E66A73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28E2" w14:textId="3940E75E" w:rsidR="00E66A73" w:rsidRPr="00A256B8" w:rsidRDefault="00E66A73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Вести деловую переписку</w:t>
            </w:r>
          </w:p>
        </w:tc>
      </w:tr>
      <w:tr w:rsidR="00A256B8" w:rsidRPr="00A256B8" w14:paraId="4F2BDF9A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D334" w14:textId="77777777" w:rsidR="00E66A73" w:rsidRPr="00A256B8" w:rsidRDefault="00E66A73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33FA" w14:textId="77777777" w:rsidR="00E66A73" w:rsidRPr="00A256B8" w:rsidRDefault="00E66A73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A256B8" w:rsidRPr="00A256B8" w14:paraId="2C68AF65" w14:textId="7777777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F25B" w14:textId="77777777" w:rsidR="00E66A73" w:rsidRPr="00A256B8" w:rsidRDefault="00E66A73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7DFA" w14:textId="168BF609" w:rsidR="00E66A73" w:rsidRPr="00A256B8" w:rsidRDefault="00E66A73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Методы адаптации и стажировок персонала</w:t>
            </w:r>
          </w:p>
        </w:tc>
      </w:tr>
      <w:tr w:rsidR="00A256B8" w:rsidRPr="00A256B8" w14:paraId="33B8F81F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8BC9" w14:textId="77777777" w:rsidR="00E66A73" w:rsidRPr="00A256B8" w:rsidRDefault="00E66A73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6C8B" w14:textId="77777777" w:rsidR="00E66A73" w:rsidRPr="00A256B8" w:rsidRDefault="00E66A73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A256B8" w:rsidRPr="00A256B8" w14:paraId="5B98A496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9F1E" w14:textId="77777777" w:rsidR="00E66A73" w:rsidRPr="00A256B8" w:rsidRDefault="00E66A73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2448" w14:textId="77777777" w:rsidR="00E66A73" w:rsidRPr="00A256B8" w:rsidRDefault="00E66A73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разработки планов адаптации персонала на новых рабочих местах, подготовки, переподготовки и повышения квалификации персонала и организации стажировок</w:t>
            </w:r>
          </w:p>
        </w:tc>
      </w:tr>
      <w:tr w:rsidR="00A256B8" w:rsidRPr="00A256B8" w14:paraId="34DFE711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04CF" w14:textId="77777777" w:rsidR="00E66A73" w:rsidRPr="00A256B8" w:rsidRDefault="00E66A73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2568" w14:textId="77777777" w:rsidR="00E66A73" w:rsidRPr="00A256B8" w:rsidRDefault="00E66A73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смет затрат на адаптацию и стажировку персонала</w:t>
            </w:r>
          </w:p>
        </w:tc>
      </w:tr>
      <w:tr w:rsidR="00A256B8" w:rsidRPr="00A256B8" w14:paraId="78B8C824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3A51" w14:textId="77777777" w:rsidR="00E66A73" w:rsidRPr="00A256B8" w:rsidRDefault="00E66A73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DF4F" w14:textId="77777777" w:rsidR="00E66A73" w:rsidRPr="00A256B8" w:rsidRDefault="00E66A73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ведения учета и отчетности по адаптации и стажировке персонала</w:t>
            </w:r>
          </w:p>
        </w:tc>
      </w:tr>
      <w:tr w:rsidR="00A256B8" w:rsidRPr="00A256B8" w14:paraId="7BC794EC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033D" w14:textId="77777777" w:rsidR="00E66A73" w:rsidRPr="00A256B8" w:rsidRDefault="00E66A73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263C" w14:textId="77777777" w:rsidR="00E66A73" w:rsidRPr="00A256B8" w:rsidRDefault="00E66A73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A256B8" w:rsidRPr="00A256B8" w14:paraId="045CD271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2CBA" w14:textId="77777777" w:rsidR="00E66A73" w:rsidRPr="00A256B8" w:rsidRDefault="00E66A73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B350" w14:textId="77777777" w:rsidR="00E66A73" w:rsidRPr="00A256B8" w:rsidRDefault="00E66A73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Технологии и методы формирования и контроля бюджетов</w:t>
            </w:r>
          </w:p>
        </w:tc>
      </w:tr>
      <w:tr w:rsidR="00A256B8" w:rsidRPr="00A256B8" w14:paraId="4912F636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B1E7" w14:textId="77777777" w:rsidR="00E66A73" w:rsidRPr="00A256B8" w:rsidRDefault="00E66A73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EB0B" w14:textId="77777777" w:rsidR="00E66A73" w:rsidRPr="00A256B8" w:rsidRDefault="00E66A73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общей и социальной психологии, социологии и психологии труда</w:t>
            </w:r>
          </w:p>
        </w:tc>
      </w:tr>
      <w:tr w:rsidR="00A256B8" w:rsidRPr="00A256B8" w14:paraId="3906851E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6110" w14:textId="77777777" w:rsidR="00E66A73" w:rsidRPr="00A256B8" w:rsidRDefault="00E66A73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8EC8" w14:textId="2F00D2DE" w:rsidR="00E66A73" w:rsidRPr="00A256B8" w:rsidRDefault="00F66C08" w:rsidP="00F66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Организационная с</w:t>
            </w:r>
            <w:r w:rsidR="00E66A73" w:rsidRPr="00A256B8">
              <w:rPr>
                <w:rFonts w:ascii="Times New Roman" w:hAnsi="Times New Roman" w:cs="Times New Roman"/>
                <w:sz w:val="24"/>
                <w:szCs w:val="24"/>
              </w:rPr>
              <w:t>труктура организации и вакантные должности (профессии, специальности)</w:t>
            </w:r>
          </w:p>
        </w:tc>
      </w:tr>
      <w:tr w:rsidR="00A256B8" w:rsidRPr="00A256B8" w14:paraId="0E528085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FF1A" w14:textId="77777777" w:rsidR="00DD1CE1" w:rsidRPr="00A256B8" w:rsidRDefault="00DD1CE1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7253" w14:textId="30BC65D6" w:rsidR="00DD1CE1" w:rsidRPr="00A256B8" w:rsidRDefault="00DD1CE1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Специализированные информационные системы, </w:t>
            </w:r>
            <w:r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>цифровые услуги и сервисы по управлению персоналом, в части процесса адаптации и стажировки персонала, границы их применения</w:t>
            </w:r>
          </w:p>
        </w:tc>
      </w:tr>
      <w:tr w:rsidR="00A256B8" w:rsidRPr="00A256B8" w14:paraId="2097F95C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3069" w14:textId="77777777" w:rsidR="00DD1CE1" w:rsidRPr="00A256B8" w:rsidRDefault="00DD1CE1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FAE5" w14:textId="469B8E0C" w:rsidR="00DD1CE1" w:rsidRPr="00A256B8" w:rsidRDefault="00DD1CE1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метрики и аналитические срезы в области процессов адаптации и стажировки персонала</w:t>
            </w:r>
          </w:p>
        </w:tc>
      </w:tr>
      <w:tr w:rsidR="00A256B8" w:rsidRPr="00A256B8" w14:paraId="63C3956D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B07B" w14:textId="77777777" w:rsidR="00E66A73" w:rsidRPr="00A256B8" w:rsidRDefault="00E66A73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3DB1" w14:textId="0FD57EB3" w:rsidR="00E66A73" w:rsidRPr="00A256B8" w:rsidRDefault="00E66A73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номы трудового права</w:t>
            </w:r>
          </w:p>
        </w:tc>
      </w:tr>
      <w:tr w:rsidR="00A256B8" w:rsidRPr="00A256B8" w14:paraId="61B26A8E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668A" w14:textId="77777777" w:rsidR="00E66A73" w:rsidRPr="00A256B8" w:rsidRDefault="00E66A73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A436" w14:textId="77777777" w:rsidR="00E66A73" w:rsidRPr="00A256B8" w:rsidRDefault="00E66A73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A256B8" w:rsidRPr="00A256B8" w14:paraId="1257C618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B99B" w14:textId="77777777" w:rsidR="00E66A73" w:rsidRPr="00A256B8" w:rsidRDefault="00E66A73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37FE" w14:textId="77777777" w:rsidR="00E66A73" w:rsidRPr="00A256B8" w:rsidRDefault="00E66A73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персональных данных</w:t>
            </w:r>
          </w:p>
        </w:tc>
      </w:tr>
      <w:tr w:rsidR="00A256B8" w:rsidRPr="00A256B8" w14:paraId="3A60A939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50BF" w14:textId="77777777" w:rsidR="00E66A73" w:rsidRPr="00A256B8" w:rsidRDefault="00E66A73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9AE9" w14:textId="77777777" w:rsidR="00E66A73" w:rsidRPr="00A256B8" w:rsidRDefault="00E66A73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организации, регулирующие адаптацию и стажировку персонала</w:t>
            </w:r>
          </w:p>
        </w:tc>
      </w:tr>
      <w:tr w:rsidR="00A256B8" w:rsidRPr="00A256B8" w14:paraId="79123821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BB9C" w14:textId="77777777" w:rsidR="00E66A73" w:rsidRPr="00A256B8" w:rsidRDefault="00E66A73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2995" w14:textId="77777777" w:rsidR="00E66A73" w:rsidRPr="00A256B8" w:rsidRDefault="00E66A73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документооборота и документационного обеспечения</w:t>
            </w:r>
          </w:p>
        </w:tc>
      </w:tr>
      <w:tr w:rsidR="00A256B8" w:rsidRPr="00A256B8" w14:paraId="78A27EC1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459F" w14:textId="77777777" w:rsidR="00E66A73" w:rsidRPr="00A256B8" w:rsidRDefault="00E66A73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B382" w14:textId="77777777" w:rsidR="00E66A73" w:rsidRPr="00A256B8" w:rsidRDefault="00E66A73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A256B8" w:rsidRPr="00A256B8" w14:paraId="34F70051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2229" w14:textId="77777777" w:rsidR="00E66A73" w:rsidRPr="00A256B8" w:rsidRDefault="00E66A73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52BD" w14:textId="2C350E2A" w:rsidR="00E66A73" w:rsidRPr="00A256B8" w:rsidRDefault="00E66A73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Правила ведения деловой переписки</w:t>
            </w:r>
          </w:p>
        </w:tc>
      </w:tr>
      <w:tr w:rsidR="00A256B8" w:rsidRPr="00A256B8" w14:paraId="5DCADE8B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16AB" w14:textId="77777777" w:rsidR="00E66A73" w:rsidRPr="00A256B8" w:rsidRDefault="00E66A73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598A" w14:textId="6C730DC3" w:rsidR="00E66A73" w:rsidRPr="00A256B8" w:rsidRDefault="00E66A73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Нормы этики делового общения</w:t>
            </w:r>
          </w:p>
        </w:tc>
      </w:tr>
      <w:tr w:rsidR="00A256B8" w:rsidRPr="00A256B8" w14:paraId="72B97E6B" w14:textId="7777777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BBD9" w14:textId="77777777" w:rsidR="00E66A73" w:rsidRPr="00A256B8" w:rsidRDefault="00E66A73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3372" w14:textId="77777777" w:rsidR="00E66A73" w:rsidRPr="00A256B8" w:rsidRDefault="00E66A73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133BF30" w14:textId="77777777" w:rsidR="000D2D86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93A7911" w14:textId="77777777" w:rsidR="000D2D86" w:rsidRPr="00A256B8" w:rsidRDefault="000D2D86" w:rsidP="00187AD4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256B8">
        <w:rPr>
          <w:rFonts w:ascii="Times New Roman" w:hAnsi="Times New Roman" w:cs="Times New Roman"/>
          <w:b/>
          <w:sz w:val="24"/>
          <w:szCs w:val="24"/>
        </w:rPr>
        <w:t>3.4.4. Трудовая функция</w:t>
      </w:r>
    </w:p>
    <w:p w14:paraId="634358D7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0D2D86" w:rsidRPr="00A256B8" w14:paraId="70129A2A" w14:textId="77777777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14:paraId="29B41DE1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F82F" w14:textId="77777777" w:rsidR="000D2D86" w:rsidRPr="00A256B8" w:rsidRDefault="000D2D86" w:rsidP="00A663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Администрирование процессов и документооборота по развитию и профессиональной карьере, обучению, адаптации и стажировке персонала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00CCC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D356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D/04.6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3734A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D10D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14B1312D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A256B8" w:rsidRPr="00A256B8" w14:paraId="550999DE" w14:textId="77777777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14:paraId="6CB83ED2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4EF652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A7B1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0D8A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319C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1CA5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2D86" w:rsidRPr="00A256B8" w14:paraId="24C9C4E7" w14:textId="77777777">
        <w:tc>
          <w:tcPr>
            <w:tcW w:w="2692" w:type="dxa"/>
          </w:tcPr>
          <w:p w14:paraId="6C60AEC4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14:paraId="541D7C3B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0A33B3FC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7C8C8822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364F8C65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6B938CF6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A256B8" w:rsidRPr="00A256B8" w14:paraId="2BA342ED" w14:textId="7777777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984E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A135" w14:textId="7ECB1F86" w:rsidR="000D2D86" w:rsidRPr="00A256B8" w:rsidRDefault="00C84320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результатов мероприятий по развитию и профессиональной карьере, обучению, адаптации и стажировке персонала</w:t>
            </w:r>
          </w:p>
        </w:tc>
      </w:tr>
      <w:tr w:rsidR="00A256B8" w:rsidRPr="00A256B8" w14:paraId="0138C803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C5D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4AA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Подготовка индивидуальных предложений на основе результатов проведения мероприятий по развитию и профессиональной карьере, обучению, адаптации и стажировке персонала</w:t>
            </w:r>
          </w:p>
        </w:tc>
      </w:tr>
      <w:tr w:rsidR="00A256B8" w:rsidRPr="00A256B8" w14:paraId="4BBD0768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C38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D55B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совершенствованию систем обучения, адаптации и стажировки, развития и построения профессиональной карьеры персонала</w:t>
            </w:r>
          </w:p>
        </w:tc>
      </w:tr>
      <w:tr w:rsidR="00A256B8" w:rsidRPr="00A256B8" w14:paraId="1C373B51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0AA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9BC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Сопровождение договоров по оказанию консультационных, информационных услуг, необходимых для проведения обучения, адаптации и стажировок, развития и построения профессиональной карьеры персонала, включая предварительные процедуры по их заключению</w:t>
            </w:r>
          </w:p>
        </w:tc>
      </w:tr>
      <w:tr w:rsidR="00A256B8" w:rsidRPr="00A256B8" w14:paraId="72E4E60F" w14:textId="7777777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A308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325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Оформлять документы по вопросам проведения обучения, адаптации и стажировки, развития и построения профессиональной карьеры персонала, предоставляемые в государственные органы, профессиональные союзы и другие представительные органы работников</w:t>
            </w:r>
          </w:p>
        </w:tc>
      </w:tr>
      <w:tr w:rsidR="00A256B8" w:rsidRPr="00A256B8" w14:paraId="4775FCAD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CA5B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D71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Обеспечивать документационное сопровождение обучения, адаптации и стажировок, развития и построения профессиональной карьеры персонала</w:t>
            </w:r>
          </w:p>
        </w:tc>
      </w:tr>
      <w:tr w:rsidR="00A256B8" w:rsidRPr="00A256B8" w14:paraId="100D7C90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58D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BEA3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Анализировать правила, процедуры и порядки проведения обучения, адаптации и стажировки, развития и построения профессиональной карьеры персонала</w:t>
            </w:r>
          </w:p>
        </w:tc>
      </w:tr>
      <w:tr w:rsidR="00A256B8" w:rsidRPr="00A256B8" w14:paraId="4E71B751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51D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816B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Организовывать хранение документов в соответствии с требованиями законодательства Российской Федерации и локальными актами организации</w:t>
            </w:r>
          </w:p>
        </w:tc>
      </w:tr>
      <w:tr w:rsidR="00A256B8" w:rsidRPr="00A256B8" w14:paraId="7375EB25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5A2C" w14:textId="77777777" w:rsidR="005E214B" w:rsidRPr="00A256B8" w:rsidRDefault="005E214B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0F12" w14:textId="11BC88FB" w:rsidR="005E214B" w:rsidRPr="00A256B8" w:rsidRDefault="005E214B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информационными системами, цифровыми услугами и сервисами по вопросам администрирования  документооборота процессов обучения, адаптации и стажировки, развития и построения профессиональной карьеры персонала, ведения учета кандидатов на вакантные должности (профессии, специальности)</w:t>
            </w:r>
          </w:p>
        </w:tc>
      </w:tr>
      <w:tr w:rsidR="00A256B8" w:rsidRPr="00A256B8" w14:paraId="2AC29CA9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F932" w14:textId="77777777" w:rsidR="005E214B" w:rsidRPr="00A256B8" w:rsidRDefault="005E214B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EB59" w14:textId="491AE94E" w:rsidR="005E214B" w:rsidRPr="00A256B8" w:rsidRDefault="005E214B" w:rsidP="005E21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Формировать предложение по автоматизации и цифровизации в части администрирования документооборота процессов обучения, адаптации и стажировки, развития и построения профессиональной карьеры, ведения учета кандидатов на вакантные должности (профессии, специальности)</w:t>
            </w:r>
          </w:p>
        </w:tc>
      </w:tr>
      <w:tr w:rsidR="00A256B8" w:rsidRPr="00A256B8" w14:paraId="6FA4F58B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A318" w14:textId="77777777" w:rsidR="00DD1CE1" w:rsidRPr="00A256B8" w:rsidRDefault="00DD1CE1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C4D5" w14:textId="2F2CEE84" w:rsidR="00DD1CE1" w:rsidRPr="00A256B8" w:rsidRDefault="00DD1CE1" w:rsidP="005E21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 w:rsidR="00A256B8" w:rsidRPr="00A256B8" w14:paraId="16726CAE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BE8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238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Вести деловую переписку</w:t>
            </w:r>
          </w:p>
        </w:tc>
      </w:tr>
      <w:tr w:rsidR="00A256B8" w:rsidRPr="00A256B8" w14:paraId="76AD1A26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193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24A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A256B8" w:rsidRPr="00A256B8" w14:paraId="1AF73CA7" w14:textId="7777777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1611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8A8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оформления, ведения и хранения документации, связанной с системой обучения, адаптации и стажировки, развития и построения профессиональной карьеры персонала</w:t>
            </w:r>
          </w:p>
        </w:tc>
      </w:tr>
      <w:tr w:rsidR="00A256B8" w:rsidRPr="00A256B8" w14:paraId="521BFDA0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A3D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57E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формирования, ведения банка данных о персонале организации и предоставления отчетности</w:t>
            </w:r>
          </w:p>
        </w:tc>
      </w:tr>
      <w:tr w:rsidR="00A256B8" w:rsidRPr="00A256B8" w14:paraId="4B36D035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D29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DC0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права и обязанности государственных органов и организации по предоставлению учетной документации</w:t>
            </w:r>
          </w:p>
        </w:tc>
      </w:tr>
      <w:tr w:rsidR="00A256B8" w:rsidRPr="00A256B8" w14:paraId="41BCD1A2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6F0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16F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оформления документов, предоставляемых в государственные органы и иные организации</w:t>
            </w:r>
          </w:p>
        </w:tc>
      </w:tr>
      <w:tr w:rsidR="00A256B8" w:rsidRPr="00A256B8" w14:paraId="02AD6F57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1902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1D7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документооборота и документационного обеспечения</w:t>
            </w:r>
          </w:p>
        </w:tc>
      </w:tr>
      <w:tr w:rsidR="00A256B8" w:rsidRPr="00A256B8" w14:paraId="0A9D2BBF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16A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BBE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A256B8" w:rsidRPr="00A256B8" w14:paraId="641C7276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FE2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E7C0" w14:textId="3B1D9328" w:rsidR="000D2D86" w:rsidRPr="00A256B8" w:rsidRDefault="00F66C08" w:rsidP="00F66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Организационная с</w:t>
            </w:r>
            <w:r w:rsidR="000D2D86" w:rsidRPr="00A256B8">
              <w:rPr>
                <w:rFonts w:ascii="Times New Roman" w:hAnsi="Times New Roman" w:cs="Times New Roman"/>
                <w:sz w:val="24"/>
                <w:szCs w:val="24"/>
              </w:rPr>
              <w:t>труктура организации и вакантные должности (профессии, специальности)</w:t>
            </w:r>
          </w:p>
        </w:tc>
      </w:tr>
      <w:tr w:rsidR="00A256B8" w:rsidRPr="00A256B8" w14:paraId="054B9A5E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3BD3" w14:textId="77777777" w:rsidR="00DD1CE1" w:rsidRPr="00A256B8" w:rsidRDefault="00DD1CE1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FC66" w14:textId="019BDC7F" w:rsidR="00DD1CE1" w:rsidRPr="00A256B8" w:rsidRDefault="00DD1CE1" w:rsidP="00D825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информационные системы, цифровые услуги и сервисы в области администрирования документооборота по вопросам обучения, адаптации и стажировки, развития и построения профессиональной карьеры, ведения учета кандидатов на вакантные должности (профессии, специальности)</w:t>
            </w:r>
            <w:r w:rsidR="00D825DD" w:rsidRPr="00A256B8">
              <w:rPr>
                <w:rFonts w:ascii="Times New Roman" w:hAnsi="Times New Roman" w:cs="Times New Roman"/>
                <w:sz w:val="24"/>
                <w:szCs w:val="24"/>
              </w:rPr>
              <w:t>, границы их применения</w:t>
            </w:r>
          </w:p>
        </w:tc>
      </w:tr>
      <w:tr w:rsidR="00A256B8" w:rsidRPr="00A256B8" w14:paraId="3F7A0742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FE2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A7A4" w14:textId="1C06F027" w:rsidR="000D2D86" w:rsidRPr="00A256B8" w:rsidRDefault="00F729A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номы трудового права</w:t>
            </w:r>
          </w:p>
        </w:tc>
      </w:tr>
      <w:tr w:rsidR="00A256B8" w:rsidRPr="00A256B8" w14:paraId="27908F42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502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FEE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A256B8" w:rsidRPr="00A256B8" w14:paraId="5AE3E15D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A3A0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2A5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A256B8" w:rsidRPr="00A256B8" w14:paraId="1675C371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93B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832A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персональных данных</w:t>
            </w:r>
          </w:p>
        </w:tc>
      </w:tr>
      <w:tr w:rsidR="00A256B8" w:rsidRPr="00A256B8" w14:paraId="393F23F6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901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3AC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A256B8" w:rsidRPr="00A256B8" w14:paraId="25A2199B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606B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D0BA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организации, регулирующие порядок развития и построения профессиональной карьеры, обучения, адаптации и стажировки персонала</w:t>
            </w:r>
          </w:p>
        </w:tc>
      </w:tr>
      <w:tr w:rsidR="00A256B8" w:rsidRPr="00A256B8" w14:paraId="110DD14A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2553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CF13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A256B8" w:rsidRPr="00A256B8" w14:paraId="26E065EF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A51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EB74" w14:textId="3427DF61" w:rsidR="000D2D86" w:rsidRPr="00A256B8" w:rsidRDefault="005E214B" w:rsidP="005E21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Нормы этики делового общения</w:t>
            </w:r>
          </w:p>
        </w:tc>
      </w:tr>
      <w:tr w:rsidR="00A256B8" w:rsidRPr="00A256B8" w14:paraId="73778AF1" w14:textId="7777777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3C6C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B05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C1A315E" w14:textId="77777777" w:rsidR="000D2D86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C6EE5E1" w14:textId="77777777" w:rsidR="00206F43" w:rsidRPr="00A256B8" w:rsidRDefault="00206F43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3E4B9B1" w14:textId="77777777" w:rsidR="000D2D86" w:rsidRPr="00A256B8" w:rsidRDefault="000D2D86" w:rsidP="00187AD4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256B8">
        <w:rPr>
          <w:rFonts w:ascii="Times New Roman" w:hAnsi="Times New Roman" w:cs="Times New Roman"/>
          <w:b/>
          <w:sz w:val="24"/>
          <w:szCs w:val="24"/>
        </w:rPr>
        <w:t>3.5. Обобщенная трудовая функция</w:t>
      </w:r>
    </w:p>
    <w:p w14:paraId="18B48D46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4"/>
        <w:gridCol w:w="4132"/>
        <w:gridCol w:w="879"/>
        <w:gridCol w:w="994"/>
        <w:gridCol w:w="1679"/>
        <w:gridCol w:w="360"/>
      </w:tblGrid>
      <w:tr w:rsidR="000D2D86" w:rsidRPr="00A256B8" w14:paraId="2758986F" w14:textId="77777777">
        <w:tc>
          <w:tcPr>
            <w:tcW w:w="1614" w:type="dxa"/>
            <w:tcBorders>
              <w:right w:val="single" w:sz="4" w:space="0" w:color="auto"/>
            </w:tcBorders>
            <w:vAlign w:val="center"/>
          </w:tcPr>
          <w:p w14:paraId="619C8554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CB9F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Деятельность по организации труда и оплаты персонала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76004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3758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70628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088A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0CDCAF5F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A256B8" w:rsidRPr="00A256B8" w14:paraId="0EB8AFC7" w14:textId="77777777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14:paraId="09408936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DC8ADA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8372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735F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DDE0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B677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86" w:rsidRPr="00A256B8" w14:paraId="2826329D" w14:textId="77777777">
        <w:tc>
          <w:tcPr>
            <w:tcW w:w="2692" w:type="dxa"/>
          </w:tcPr>
          <w:p w14:paraId="5E3C0FC7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14:paraId="41361EC2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5446CDAB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3B4D071E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1516D641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5C7070F3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A256B8" w:rsidRPr="00A256B8" w14:paraId="0D6F9ACC" w14:textId="7777777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F1CB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D89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Специалист по нормированию и оплате труда</w:t>
            </w:r>
          </w:p>
          <w:p w14:paraId="125A8BD2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Специалист по организации и оплате труда</w:t>
            </w:r>
          </w:p>
          <w:p w14:paraId="36B2BA0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Специалист по компенсациям и льготам</w:t>
            </w:r>
          </w:p>
          <w:p w14:paraId="0198587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Специалист по персоналу</w:t>
            </w:r>
          </w:p>
          <w:p w14:paraId="4C87B67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Менеджер по персоналу</w:t>
            </w:r>
          </w:p>
        </w:tc>
      </w:tr>
    </w:tbl>
    <w:p w14:paraId="0D923F75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A256B8" w:rsidRPr="00A256B8" w14:paraId="0EC95FE8" w14:textId="77777777" w:rsidTr="003E6DD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1996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9FC6" w14:textId="77777777" w:rsidR="001C5B25" w:rsidRPr="00A256B8" w:rsidRDefault="001C5B25" w:rsidP="00731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бакалавриат </w:t>
            </w:r>
          </w:p>
          <w:p w14:paraId="5F96B7AB" w14:textId="7C8421BA" w:rsidR="001C5B25" w:rsidRPr="00A256B8" w:rsidRDefault="001C5B25" w:rsidP="00731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14:paraId="086466D3" w14:textId="34110020" w:rsidR="000D2D86" w:rsidRPr="00A256B8" w:rsidRDefault="001C5B25" w:rsidP="00731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Высшее образование (непрофильное) – бакалавриат и дополнительное профессиональное образование - программы профессиональной переподготовки в области управления персоналом или в области организации и  нормирования труда, стимулирования и оплаты труда</w:t>
            </w:r>
          </w:p>
        </w:tc>
      </w:tr>
      <w:tr w:rsidR="00A256B8" w:rsidRPr="00A256B8" w14:paraId="3083F3A3" w14:textId="77777777" w:rsidTr="003E6DD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040C" w14:textId="2D15A00F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5261D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6B8" w:rsidRPr="00A256B8" w14:paraId="077EFB02" w14:textId="77777777" w:rsidTr="003E6DD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8A88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9D66D6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6B8" w:rsidRPr="00A256B8" w14:paraId="1F1D775D" w14:textId="77777777" w:rsidTr="003E6DD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3858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E5FC9" w14:textId="0D659326" w:rsidR="000D2D86" w:rsidRPr="00A256B8" w:rsidRDefault="00F4709F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Рекомендуется дополнительное профессиональное образование – программы повышения квалификации в области управления персоналом или организации труда и оплаты персонала</w:t>
            </w:r>
          </w:p>
        </w:tc>
      </w:tr>
    </w:tbl>
    <w:p w14:paraId="4879005A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50F672B" w14:textId="77777777" w:rsidR="000D2D86" w:rsidRPr="00A256B8" w:rsidRDefault="000D2D86" w:rsidP="00187AD4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256B8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1AF5BABC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163"/>
        <w:gridCol w:w="5542"/>
      </w:tblGrid>
      <w:tr w:rsidR="00A256B8" w:rsidRPr="00A256B8" w14:paraId="12E7B312" w14:textId="77777777" w:rsidTr="00A031C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772A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814A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D776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256B8" w:rsidRPr="00A256B8" w14:paraId="5A3B3F1C" w14:textId="77777777" w:rsidTr="0025410D">
        <w:trPr>
          <w:trHeight w:val="283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CD6DEA" w14:textId="77777777" w:rsidR="0025410D" w:rsidRPr="00A256B8" w:rsidRDefault="0025410D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  <w:r w:rsidRPr="00A256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FE8293" w14:textId="0C05FCCE" w:rsidR="0025410D" w:rsidRPr="00A256B8" w:rsidRDefault="00F4709F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2423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40FB4" w14:textId="59CBB11B" w:rsidR="0025410D" w:rsidRPr="00A256B8" w:rsidRDefault="00F4709F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подбора и использования персонала</w:t>
            </w:r>
          </w:p>
        </w:tc>
      </w:tr>
      <w:tr w:rsidR="00A256B8" w:rsidRPr="00A256B8" w14:paraId="359D70D0" w14:textId="77777777" w:rsidTr="00EF2019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67984" w14:textId="77777777" w:rsidR="004A3A0E" w:rsidRPr="00A256B8" w:rsidRDefault="004A3A0E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Pr="00A256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8555" w14:textId="77777777" w:rsidR="004A3A0E" w:rsidRPr="00A256B8" w:rsidRDefault="004A3A0E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F98D" w14:textId="77777777" w:rsidR="004A3A0E" w:rsidRPr="00A256B8" w:rsidRDefault="004A3A0E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Инженер по нормированию труда</w:t>
            </w:r>
          </w:p>
        </w:tc>
      </w:tr>
      <w:tr w:rsidR="00A256B8" w:rsidRPr="00A256B8" w14:paraId="0A3E8553" w14:textId="77777777" w:rsidTr="00EF2019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DA630" w14:textId="77777777" w:rsidR="004A3A0E" w:rsidRPr="00A256B8" w:rsidRDefault="004A3A0E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7C57" w14:textId="77777777" w:rsidR="004A3A0E" w:rsidRPr="00A256B8" w:rsidRDefault="004A3A0E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0E04" w14:textId="77777777" w:rsidR="004A3A0E" w:rsidRPr="00A256B8" w:rsidRDefault="004A3A0E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Экономист по труду</w:t>
            </w:r>
          </w:p>
        </w:tc>
      </w:tr>
      <w:tr w:rsidR="00A256B8" w:rsidRPr="00A256B8" w14:paraId="1E32FB60" w14:textId="77777777" w:rsidTr="00EF2019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7AC6" w14:textId="77777777" w:rsidR="004A3A0E" w:rsidRPr="00A256B8" w:rsidRDefault="004A3A0E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CB8F" w14:textId="77777777" w:rsidR="004A3A0E" w:rsidRPr="00A256B8" w:rsidRDefault="004A3A0E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E751" w14:textId="77777777" w:rsidR="004A3A0E" w:rsidRPr="00A256B8" w:rsidRDefault="004A3A0E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Менеджер по персоналу</w:t>
            </w:r>
          </w:p>
        </w:tc>
      </w:tr>
      <w:tr w:rsidR="00A256B8" w:rsidRPr="00A256B8" w14:paraId="680DD14E" w14:textId="77777777" w:rsidTr="00A031C8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4966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 w:rsidR="000B2A84" w:rsidRPr="00A256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9863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27755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C8A3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Экономист по труду</w:t>
            </w:r>
          </w:p>
        </w:tc>
      </w:tr>
      <w:tr w:rsidR="00A256B8" w:rsidRPr="00A256B8" w14:paraId="20351DB7" w14:textId="77777777" w:rsidTr="00AB0FE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9119" w14:textId="77777777" w:rsidR="007C4A9F" w:rsidRPr="00A256B8" w:rsidRDefault="007C4A9F" w:rsidP="007C4A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5E45" w14:textId="0DE679E3" w:rsidR="007C4A9F" w:rsidRPr="00A256B8" w:rsidRDefault="007C4A9F" w:rsidP="007C4A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26583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7660" w14:textId="4138FB42" w:rsidR="007C4A9F" w:rsidRPr="00A256B8" w:rsidRDefault="007C4A9F" w:rsidP="007C4A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A256B8" w:rsidRPr="00A256B8" w14:paraId="2CF065DD" w14:textId="77777777" w:rsidTr="00AB0FE2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AAFB" w14:textId="77777777" w:rsidR="00A031C8" w:rsidRPr="00A256B8" w:rsidRDefault="00A031C8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 w:rsidR="00C33FA3" w:rsidRPr="00A256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2D30" w14:textId="77777777" w:rsidR="00A031C8" w:rsidRPr="00A256B8" w:rsidRDefault="00A031C8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5.38.03.01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414A" w14:textId="77777777" w:rsidR="00A031C8" w:rsidRPr="00A256B8" w:rsidRDefault="00A031C8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</w:tr>
      <w:tr w:rsidR="00A256B8" w:rsidRPr="00A256B8" w14:paraId="4ED82F90" w14:textId="77777777" w:rsidTr="00AB0FE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D677" w14:textId="77777777" w:rsidR="00AB0FE2" w:rsidRPr="00A256B8" w:rsidRDefault="00AB0FE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63C7" w14:textId="0D4EEE9E" w:rsidR="00AB0FE2" w:rsidRPr="00A256B8" w:rsidRDefault="00AB0FE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5.38.03.02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AD40" w14:textId="2824E842" w:rsidR="00AB0FE2" w:rsidRPr="00A256B8" w:rsidRDefault="00AB0FE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A256B8" w:rsidRPr="00A256B8" w14:paraId="6DA4A567" w14:textId="77777777" w:rsidTr="00AB0FE2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3BDA" w14:textId="77777777" w:rsidR="00AB0FE2" w:rsidRPr="00A256B8" w:rsidRDefault="00AB0FE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EB7E" w14:textId="140D27EE" w:rsidR="00AB0FE2" w:rsidRPr="00A256B8" w:rsidRDefault="00AB0FE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5.38.03.03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1DAF" w14:textId="57C196B9" w:rsidR="00AB0FE2" w:rsidRPr="00A256B8" w:rsidRDefault="00AB0FE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персоналом </w:t>
            </w:r>
          </w:p>
        </w:tc>
      </w:tr>
      <w:tr w:rsidR="00A256B8" w:rsidRPr="00A256B8" w14:paraId="3F1DE16D" w14:textId="77777777" w:rsidTr="00AB0FE2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88AF" w14:textId="77777777" w:rsidR="00AB0FE2" w:rsidRPr="00A256B8" w:rsidRDefault="00AB0FE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5A4B" w14:textId="77777777" w:rsidR="00AB0FE2" w:rsidRPr="00A256B8" w:rsidRDefault="00AB0FE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5.38.04.03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DC57" w14:textId="77777777" w:rsidR="00AB0FE2" w:rsidRPr="00A256B8" w:rsidRDefault="00AB0FE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A256B8" w:rsidRPr="00A256B8" w14:paraId="342E5133" w14:textId="77777777" w:rsidTr="00AB0FE2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FB0B" w14:textId="77777777" w:rsidR="00AB0FE2" w:rsidRPr="00A256B8" w:rsidRDefault="00AB0FE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DD24" w14:textId="6DA84C12" w:rsidR="00AB0FE2" w:rsidRPr="00A256B8" w:rsidRDefault="00AB0FE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5.38.04.03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8991" w14:textId="6C7B5149" w:rsidR="00AB0FE2" w:rsidRPr="00A256B8" w:rsidRDefault="00AB0FE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</w:tr>
      <w:tr w:rsidR="00A256B8" w:rsidRPr="00A256B8" w14:paraId="52F7DD3F" w14:textId="77777777" w:rsidTr="00AB0FE2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DCFA" w14:textId="77777777" w:rsidR="00AB0FE2" w:rsidRPr="00A256B8" w:rsidRDefault="00AB0FE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5FA7" w14:textId="07E3FD70" w:rsidR="00AB0FE2" w:rsidRPr="00A256B8" w:rsidRDefault="00AB0FE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5.38.04.02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54D3" w14:textId="507E5C8C" w:rsidR="00AB0FE2" w:rsidRPr="00A256B8" w:rsidRDefault="00AB0FE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</w:tbl>
    <w:p w14:paraId="3D94160C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51EA086" w14:textId="77777777" w:rsidR="000D2D86" w:rsidRPr="00A256B8" w:rsidRDefault="000D2D86" w:rsidP="00187AD4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256B8">
        <w:rPr>
          <w:rFonts w:ascii="Times New Roman" w:hAnsi="Times New Roman" w:cs="Times New Roman"/>
          <w:b/>
          <w:sz w:val="24"/>
          <w:szCs w:val="24"/>
        </w:rPr>
        <w:t>3.5.1. Трудовая функция</w:t>
      </w:r>
    </w:p>
    <w:p w14:paraId="3301308A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0D2D86" w:rsidRPr="00A256B8" w14:paraId="04E2E01A" w14:textId="77777777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14:paraId="4FAFDB59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CE88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Организация труда персонала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61225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EE03" w14:textId="468CC3D8" w:rsidR="000D2D86" w:rsidRPr="00A256B8" w:rsidRDefault="006C785E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E/0</w:t>
            </w:r>
            <w:r w:rsidR="003F1715" w:rsidRPr="00A25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1715" w:rsidRPr="00A2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19106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8C45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0EBBFF4B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29"/>
        <w:gridCol w:w="1245"/>
        <w:gridCol w:w="602"/>
        <w:gridCol w:w="1665"/>
        <w:gridCol w:w="1246"/>
        <w:gridCol w:w="2159"/>
      </w:tblGrid>
      <w:tr w:rsidR="00A256B8" w:rsidRPr="00A256B8" w14:paraId="3F60D73B" w14:textId="77777777" w:rsidTr="00206F43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14:paraId="5D3D9C69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A662E1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1972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FDBC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EE8A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E46D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86" w:rsidRPr="00A256B8" w14:paraId="7689CC52" w14:textId="77777777" w:rsidTr="00206F43">
        <w:tc>
          <w:tcPr>
            <w:tcW w:w="2692" w:type="dxa"/>
          </w:tcPr>
          <w:p w14:paraId="012DBDAA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</w:tcBorders>
          </w:tcPr>
          <w:p w14:paraId="52D1E452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5930F528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4639DCE4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34DBFD1B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  <w:tr w:rsidR="00A256B8" w:rsidRPr="00A256B8" w14:paraId="318723AD" w14:textId="77777777" w:rsidTr="00206F43"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88AD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1E6E" w14:textId="4C81A565" w:rsidR="000D2D86" w:rsidRPr="00A256B8" w:rsidRDefault="00FD088F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организации </w:t>
            </w:r>
            <w:r w:rsidR="006B2CE0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и нормирования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труда персонала </w:t>
            </w:r>
          </w:p>
        </w:tc>
      </w:tr>
      <w:tr w:rsidR="00A256B8" w:rsidRPr="00A256B8" w14:paraId="5C92914F" w14:textId="77777777" w:rsidTr="00206F43"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B76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75A9" w14:textId="642EB78D" w:rsidR="000D2D86" w:rsidRPr="00A256B8" w:rsidRDefault="00792A9A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системы организации и нормирования труда персонала </w:t>
            </w:r>
            <w:r w:rsidR="000D2D86" w:rsidRPr="00A256B8">
              <w:rPr>
                <w:rFonts w:ascii="Times New Roman" w:hAnsi="Times New Roman" w:cs="Times New Roman"/>
                <w:sz w:val="24"/>
                <w:szCs w:val="24"/>
              </w:rPr>
              <w:t>с определением трудоемкости, нормативной численности, графиков работ и условий оплаты труда персонала</w:t>
            </w:r>
          </w:p>
        </w:tc>
      </w:tr>
      <w:tr w:rsidR="00A256B8" w:rsidRPr="00A256B8" w14:paraId="2F8C9495" w14:textId="77777777" w:rsidTr="00206F43"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7763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FC30" w14:textId="08B707DD" w:rsidR="000D2D86" w:rsidRPr="00A256B8" w:rsidRDefault="00257D3E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Выявление резервов повышения производительности труда и качества нормирования труда</w:t>
            </w:r>
          </w:p>
        </w:tc>
      </w:tr>
      <w:tr w:rsidR="00A256B8" w:rsidRPr="00A256B8" w14:paraId="3AB4B219" w14:textId="77777777" w:rsidTr="00206F43"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810D" w14:textId="77777777" w:rsidR="00257D3E" w:rsidRPr="00A256B8" w:rsidRDefault="00257D3E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A570" w14:textId="7A4F8404" w:rsidR="00257D3E" w:rsidRPr="00A256B8" w:rsidRDefault="00257D3E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изменениям условий и оплаты труда персонала</w:t>
            </w:r>
          </w:p>
        </w:tc>
      </w:tr>
      <w:tr w:rsidR="00A256B8" w:rsidRPr="00A256B8" w14:paraId="26E560B0" w14:textId="77777777" w:rsidTr="00206F43"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D51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DA8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формированию бюджета на организацию труда персонала</w:t>
            </w:r>
          </w:p>
        </w:tc>
      </w:tr>
      <w:tr w:rsidR="00A256B8" w:rsidRPr="00A256B8" w14:paraId="686F789E" w14:textId="77777777" w:rsidTr="00206F43"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176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BD1A" w14:textId="1F4D2524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Определение эффективности работы системы организации</w:t>
            </w:r>
            <w:r w:rsidR="00A519FD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и нормирования труда на рабочих местах</w:t>
            </w:r>
          </w:p>
        </w:tc>
      </w:tr>
      <w:tr w:rsidR="00A256B8" w:rsidRPr="00A256B8" w14:paraId="18FA993B" w14:textId="77777777" w:rsidTr="00206F43"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2E00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7F5B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Внедрять методы рациональной организации труда</w:t>
            </w:r>
          </w:p>
        </w:tc>
      </w:tr>
      <w:tr w:rsidR="00A256B8" w:rsidRPr="00A256B8" w14:paraId="3CC521DA" w14:textId="77777777" w:rsidTr="00206F43"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83B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822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Анализировать состояние нормирования труда, качество норм, показателей по труду</w:t>
            </w:r>
          </w:p>
        </w:tc>
      </w:tr>
      <w:tr w:rsidR="00A256B8" w:rsidRPr="00A256B8" w14:paraId="70138E77" w14:textId="77777777" w:rsidTr="00206F43"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776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374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Анализировать эффективность работы системы организации труда персонала и нормирования труда на рабочих местах</w:t>
            </w:r>
          </w:p>
        </w:tc>
      </w:tr>
      <w:tr w:rsidR="00A256B8" w:rsidRPr="00A256B8" w14:paraId="3FAD965D" w14:textId="77777777" w:rsidTr="00206F43"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50F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0C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Составлять и контролировать статьи расходов на оплату труда персонала для планирования бюджетов</w:t>
            </w:r>
          </w:p>
        </w:tc>
      </w:tr>
      <w:tr w:rsidR="00A256B8" w:rsidRPr="00A256B8" w14:paraId="319F5B88" w14:textId="77777777" w:rsidTr="00206F43"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48FA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5477" w14:textId="2BD6D82B" w:rsidR="008F4FF7" w:rsidRPr="00A256B8" w:rsidRDefault="00FB0C45" w:rsidP="008F4F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r w:rsidR="000D2D86" w:rsidRPr="00A256B8">
              <w:rPr>
                <w:rFonts w:ascii="Times New Roman" w:hAnsi="Times New Roman" w:cs="Times New Roman"/>
                <w:sz w:val="24"/>
                <w:szCs w:val="24"/>
              </w:rPr>
              <w:t>информационными системами</w:t>
            </w:r>
            <w:r w:rsidR="005E214B" w:rsidRPr="00A256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2D86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14B"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цифровыми услугами и  сервисами </w:t>
            </w:r>
            <w:r w:rsidR="008F4FF7" w:rsidRPr="00A256B8">
              <w:rPr>
                <w:rFonts w:ascii="Times New Roman" w:hAnsi="Times New Roman" w:cs="Times New Roman"/>
                <w:sz w:val="24"/>
                <w:szCs w:val="24"/>
              </w:rPr>
              <w:t>в области организации и оплаты труда персонала</w:t>
            </w:r>
          </w:p>
        </w:tc>
      </w:tr>
      <w:tr w:rsidR="00A256B8" w:rsidRPr="00A256B8" w14:paraId="3E3C7402" w14:textId="77777777" w:rsidTr="00206F43"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C447" w14:textId="77777777" w:rsidR="00E725DA" w:rsidRPr="00A256B8" w:rsidRDefault="00E725DA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A93E" w14:textId="50D58059" w:rsidR="00E725DA" w:rsidRPr="00A256B8" w:rsidRDefault="00E725DA" w:rsidP="00E725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Формировать предложение по автоматизации и цифровизации процессов организации и  нормирования труда</w:t>
            </w:r>
          </w:p>
        </w:tc>
      </w:tr>
      <w:tr w:rsidR="00A256B8" w:rsidRPr="00A256B8" w14:paraId="57A0957F" w14:textId="77777777" w:rsidTr="00206F43"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50F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D8EB" w14:textId="63E84BA8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и оформлять документы по </w:t>
            </w:r>
            <w:r w:rsidR="00FD088F" w:rsidRPr="00A256B8">
              <w:rPr>
                <w:rFonts w:ascii="Times New Roman" w:hAnsi="Times New Roman" w:cs="Times New Roman"/>
                <w:sz w:val="24"/>
                <w:szCs w:val="24"/>
              </w:rPr>
              <w:t>нормированию и оплате труда персонала</w:t>
            </w:r>
          </w:p>
        </w:tc>
      </w:tr>
      <w:tr w:rsidR="00A256B8" w:rsidRPr="00A256B8" w14:paraId="3878098B" w14:textId="77777777" w:rsidTr="00206F43"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F0A0" w14:textId="77777777" w:rsidR="00E725DA" w:rsidRPr="00A256B8" w:rsidRDefault="00E725DA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2AB3" w14:textId="31297327" w:rsidR="00E725DA" w:rsidRPr="00A256B8" w:rsidRDefault="00E725DA" w:rsidP="00E725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 w:rsidR="00A256B8" w:rsidRPr="00A256B8" w14:paraId="02A1BE40" w14:textId="77777777" w:rsidTr="00206F43"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6096" w14:textId="77777777" w:rsidR="00E725DA" w:rsidRPr="00A256B8" w:rsidRDefault="00E725DA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4018" w14:textId="71028AF8" w:rsidR="00E725DA" w:rsidRPr="00A256B8" w:rsidRDefault="00E725DA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Вести деловую переписку</w:t>
            </w:r>
          </w:p>
        </w:tc>
      </w:tr>
      <w:tr w:rsidR="00A256B8" w:rsidRPr="00A256B8" w14:paraId="545567D9" w14:textId="77777777" w:rsidTr="00206F43"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064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80A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A256B8" w:rsidRPr="00A256B8" w14:paraId="159A6217" w14:textId="77777777" w:rsidTr="00206F43"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E039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D63A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Методы учета и анализа показателей по труду и оплате труда</w:t>
            </w:r>
          </w:p>
        </w:tc>
      </w:tr>
      <w:tr w:rsidR="00A256B8" w:rsidRPr="00A256B8" w14:paraId="235AF448" w14:textId="77777777" w:rsidTr="00206F43"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B8D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CC1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Методы определения, оценки и сравнения производственной интенсивности и напряженности труда</w:t>
            </w:r>
          </w:p>
        </w:tc>
      </w:tr>
      <w:tr w:rsidR="00A256B8" w:rsidRPr="00A256B8" w14:paraId="3B6AAB0C" w14:textId="77777777" w:rsidTr="00206F43"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3FE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614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Методы нормирования труда</w:t>
            </w:r>
          </w:p>
        </w:tc>
      </w:tr>
      <w:tr w:rsidR="00A256B8" w:rsidRPr="00A256B8" w14:paraId="1E964697" w14:textId="77777777" w:rsidTr="00206F43"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C56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A6D0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Межотраслевые и отраслевые нормативы трудовых затрат</w:t>
            </w:r>
          </w:p>
        </w:tc>
      </w:tr>
      <w:tr w:rsidR="00A256B8" w:rsidRPr="00A256B8" w14:paraId="3E30C1F0" w14:textId="77777777" w:rsidTr="00206F43"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DE3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5870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Современные формы, системы оплаты и учета производительности труда персонала</w:t>
            </w:r>
          </w:p>
        </w:tc>
      </w:tr>
      <w:tr w:rsidR="00A256B8" w:rsidRPr="00A256B8" w14:paraId="7DEB82F7" w14:textId="77777777" w:rsidTr="00206F43"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FAB0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1E5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A256B8" w:rsidRPr="00A256B8" w14:paraId="0037B09F" w14:textId="77777777" w:rsidTr="00206F43"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2BE0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0AD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Технологии и методы формирования и контроля бюджетов</w:t>
            </w:r>
          </w:p>
        </w:tc>
      </w:tr>
      <w:tr w:rsidR="00A256B8" w:rsidRPr="00A256B8" w14:paraId="359B8FF0" w14:textId="77777777" w:rsidTr="00206F43"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7C2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E84B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A256B8" w:rsidRPr="00A256B8" w14:paraId="0043F521" w14:textId="77777777" w:rsidTr="00206F43"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CC6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03BB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документооборота и документационного обеспечения</w:t>
            </w:r>
          </w:p>
        </w:tc>
      </w:tr>
      <w:tr w:rsidR="00A256B8" w:rsidRPr="00A256B8" w14:paraId="54EEE764" w14:textId="77777777" w:rsidTr="00206F43"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9E72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62B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тарификации работ и рабочих, установления должностных окладов, доплат, надбавок и коэффициентов к заработной плате, расчета стимулирующих выплат</w:t>
            </w:r>
          </w:p>
        </w:tc>
      </w:tr>
      <w:tr w:rsidR="00A256B8" w:rsidRPr="00A256B8" w14:paraId="4D48A51D" w14:textId="77777777" w:rsidTr="00206F43"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D56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7D6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Тарифно-квалификационные справочники работ и профессий рабочих и квалификационные характеристики должностей служащих</w:t>
            </w:r>
          </w:p>
        </w:tc>
      </w:tr>
      <w:tr w:rsidR="00A256B8" w:rsidRPr="00A256B8" w14:paraId="2CF466DA" w14:textId="77777777" w:rsidTr="00206F43"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3030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8C6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технологии производства и деятельности организации</w:t>
            </w:r>
          </w:p>
        </w:tc>
      </w:tr>
      <w:tr w:rsidR="00A256B8" w:rsidRPr="00A256B8" w14:paraId="44DF2C2A" w14:textId="77777777" w:rsidTr="00206F43"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7B9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DA6C" w14:textId="21A34B41" w:rsidR="000D2D86" w:rsidRPr="00A256B8" w:rsidRDefault="00F66C08" w:rsidP="00F66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Организационная  с</w:t>
            </w:r>
            <w:r w:rsidR="000D2D86" w:rsidRPr="00A256B8">
              <w:rPr>
                <w:rFonts w:ascii="Times New Roman" w:hAnsi="Times New Roman" w:cs="Times New Roman"/>
                <w:sz w:val="24"/>
                <w:szCs w:val="24"/>
              </w:rPr>
              <w:t>труктура организации и вакантные должности (профессии, специальности)</w:t>
            </w:r>
          </w:p>
        </w:tc>
      </w:tr>
      <w:tr w:rsidR="00A256B8" w:rsidRPr="00A256B8" w14:paraId="1906E2A0" w14:textId="77777777" w:rsidTr="00206F43"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134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A58C" w14:textId="77777777" w:rsidR="000D2D86" w:rsidRPr="00A256B8" w:rsidRDefault="00187AD4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2D86" w:rsidRPr="00A256B8">
              <w:rPr>
                <w:rFonts w:ascii="Times New Roman" w:hAnsi="Times New Roman" w:cs="Times New Roman"/>
                <w:sz w:val="24"/>
                <w:szCs w:val="24"/>
              </w:rPr>
              <w:t>олитика и стратегия организации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по персоналу</w:t>
            </w:r>
          </w:p>
        </w:tc>
      </w:tr>
      <w:tr w:rsidR="00A256B8" w:rsidRPr="00A256B8" w14:paraId="5BA34841" w14:textId="77777777" w:rsidTr="00206F43"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C3DB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771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</w:tc>
      </w:tr>
      <w:tr w:rsidR="00A256B8" w:rsidRPr="00A256B8" w14:paraId="55CCC540" w14:textId="77777777" w:rsidTr="00206F43"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C77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28FA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общей и социальной психологии, социологии и психологии труда</w:t>
            </w:r>
          </w:p>
        </w:tc>
      </w:tr>
      <w:tr w:rsidR="00A256B8" w:rsidRPr="00A256B8" w14:paraId="35875A63" w14:textId="77777777" w:rsidTr="00206F43"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1E90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4CE2" w14:textId="627AA1EE" w:rsidR="000D2D86" w:rsidRPr="00A256B8" w:rsidRDefault="00FD088F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номы трудового права</w:t>
            </w:r>
          </w:p>
        </w:tc>
      </w:tr>
      <w:tr w:rsidR="00A256B8" w:rsidRPr="00A256B8" w14:paraId="32AC18BF" w14:textId="77777777" w:rsidTr="00206F43"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4B1A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F4B2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A256B8" w:rsidRPr="00A256B8" w14:paraId="5B6B9810" w14:textId="77777777" w:rsidTr="00206F43"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2730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2112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A256B8" w:rsidRPr="00A256B8" w14:paraId="6FFB1A3C" w14:textId="77777777" w:rsidTr="00206F43"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8690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199A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персональных данных</w:t>
            </w:r>
          </w:p>
        </w:tc>
      </w:tr>
      <w:tr w:rsidR="00A256B8" w:rsidRPr="00A256B8" w14:paraId="603D40DC" w14:textId="77777777" w:rsidTr="00206F43"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623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998A" w14:textId="7086AE4E" w:rsidR="000D2D86" w:rsidRPr="00A256B8" w:rsidRDefault="000D2D86" w:rsidP="00E725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нормативные акты организации, регулирующие порядок организации </w:t>
            </w:r>
            <w:r w:rsidR="00E725DA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и нормирования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труда персонала</w:t>
            </w:r>
          </w:p>
        </w:tc>
      </w:tr>
      <w:tr w:rsidR="00A256B8" w:rsidRPr="00A256B8" w14:paraId="028D74AE" w14:textId="77777777" w:rsidTr="00206F43"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61EF" w14:textId="77777777" w:rsidR="00E725DA" w:rsidRPr="00A256B8" w:rsidRDefault="00E725DA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FB39" w14:textId="4E0CA2CA" w:rsidR="008F4FF7" w:rsidRPr="00A256B8" w:rsidRDefault="00E725DA" w:rsidP="008F4F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Специализированные информационные системы,  цифровые услуги и сервисы </w:t>
            </w:r>
            <w:r w:rsidR="008F4FF7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организации и оплаты труда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персонала, границы их применения</w:t>
            </w:r>
          </w:p>
        </w:tc>
      </w:tr>
      <w:tr w:rsidR="00A256B8" w:rsidRPr="00A256B8" w14:paraId="34053B61" w14:textId="77777777" w:rsidTr="00206F43"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80C9" w14:textId="77777777" w:rsidR="00E725DA" w:rsidRPr="00A256B8" w:rsidRDefault="00E725DA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984A" w14:textId="5218D500" w:rsidR="00E725DA" w:rsidRPr="00A256B8" w:rsidRDefault="00E725DA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Основные метрики и аналитические срезы в области процессов организации и нормирования труда</w:t>
            </w:r>
          </w:p>
        </w:tc>
      </w:tr>
      <w:tr w:rsidR="00A256B8" w:rsidRPr="00A256B8" w14:paraId="77E2C9D9" w14:textId="77777777" w:rsidTr="00206F43"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F2F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0E42" w14:textId="7C1FB7F3" w:rsidR="000D2D86" w:rsidRPr="00A256B8" w:rsidRDefault="00E725DA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Нормы этики делового общения</w:t>
            </w:r>
          </w:p>
        </w:tc>
      </w:tr>
      <w:tr w:rsidR="00A256B8" w:rsidRPr="00A256B8" w14:paraId="0DB6DB97" w14:textId="77777777" w:rsidTr="00206F43"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7BCC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2597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B12D924" w14:textId="77777777" w:rsidR="000D2D86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D211723" w14:textId="77777777" w:rsidR="000D2D86" w:rsidRPr="00A256B8" w:rsidRDefault="000D2D86" w:rsidP="00187AD4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256B8">
        <w:rPr>
          <w:rFonts w:ascii="Times New Roman" w:hAnsi="Times New Roman" w:cs="Times New Roman"/>
          <w:b/>
          <w:sz w:val="24"/>
          <w:szCs w:val="24"/>
        </w:rPr>
        <w:t>3.5.2. Трудовая функция</w:t>
      </w:r>
    </w:p>
    <w:p w14:paraId="59818A7B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0D2D86" w:rsidRPr="00A256B8" w14:paraId="688CCD01" w14:textId="77777777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14:paraId="59AA78AF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AFE8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Организация оплаты труда персонала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D4B6C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36B1" w14:textId="77777777" w:rsidR="000D2D86" w:rsidRPr="00A256B8" w:rsidRDefault="000D2D86" w:rsidP="00A66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E/0</w:t>
            </w:r>
            <w:r w:rsidR="00A663B0" w:rsidRPr="00A25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5F093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3428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7CA17D78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A256B8" w:rsidRPr="00A256B8" w14:paraId="42C05816" w14:textId="77777777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14:paraId="5A576A31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91AE8B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F50A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8C13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9018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9E5E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2D86" w:rsidRPr="00A256B8" w14:paraId="3531E226" w14:textId="77777777">
        <w:tc>
          <w:tcPr>
            <w:tcW w:w="2692" w:type="dxa"/>
          </w:tcPr>
          <w:p w14:paraId="680018F5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14:paraId="66CA6E74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7EFC5737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31AADB95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02B6ADB0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55BDA1E6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A256B8" w:rsidRPr="00A256B8" w14:paraId="08D2B21F" w14:textId="7777777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DA15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3630" w14:textId="1B9B4DA2" w:rsidR="000D2D86" w:rsidRPr="00A256B8" w:rsidRDefault="00FB0C4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Разработка системы оплаты труда персонала</w:t>
            </w:r>
          </w:p>
        </w:tc>
      </w:tr>
      <w:tr w:rsidR="00A256B8" w:rsidRPr="00A256B8" w14:paraId="3BC91550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A86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7E11" w14:textId="0C4C85C5" w:rsidR="000D2D86" w:rsidRPr="00A256B8" w:rsidRDefault="00FB61AB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Формирование бюджета фонда оплаты труда, стимулирующих и компенсационных выплат</w:t>
            </w:r>
          </w:p>
        </w:tc>
      </w:tr>
      <w:tr w:rsidR="00A256B8" w:rsidRPr="00A256B8" w14:paraId="3B774A3E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6E50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BB2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Внедрение системы оплаты труда персонала</w:t>
            </w:r>
          </w:p>
        </w:tc>
      </w:tr>
      <w:tr w:rsidR="00A256B8" w:rsidRPr="00A256B8" w14:paraId="56C025D6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F12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740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совершенствованию системы оплаты труда персонала</w:t>
            </w:r>
          </w:p>
        </w:tc>
      </w:tr>
      <w:tr w:rsidR="00A256B8" w:rsidRPr="00A256B8" w14:paraId="2B802E95" w14:textId="7777777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5A09" w14:textId="77777777" w:rsidR="00FB0C45" w:rsidRPr="00A256B8" w:rsidRDefault="00FB0C45" w:rsidP="00FB0C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D633" w14:textId="3D1F7E6B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Применять технологии материальной мотивации в управлении персоналом</w:t>
            </w:r>
          </w:p>
        </w:tc>
      </w:tr>
      <w:tr w:rsidR="00A256B8" w:rsidRPr="00A256B8" w14:paraId="29783434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CB9D" w14:textId="77777777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3CCC" w14:textId="7C41B179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Анализировать современные системы оплаты и материальной (монетарной) мотивации труда для целей организации</w:t>
            </w:r>
          </w:p>
        </w:tc>
      </w:tr>
      <w:tr w:rsidR="00A256B8" w:rsidRPr="00A256B8" w14:paraId="113A4721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B0A2" w14:textId="77777777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23B9" w14:textId="7F4270A8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Анализировать уровень оплаты труда персонала по соответствующим профессиональным квалификациям</w:t>
            </w:r>
          </w:p>
        </w:tc>
      </w:tr>
      <w:tr w:rsidR="00A256B8" w:rsidRPr="00A256B8" w14:paraId="4D6DD5ED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6514" w14:textId="77777777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6A90" w14:textId="6D72A8AF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Проводить мониторинг заработной платы на рынке труда</w:t>
            </w:r>
          </w:p>
        </w:tc>
      </w:tr>
      <w:tr w:rsidR="00A256B8" w:rsidRPr="00A256B8" w14:paraId="7EC0BD64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C71C" w14:textId="77777777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20C3" w14:textId="45410F22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Составлять и контролировать статьи расходов на оплату труда персонала для планирования бюджетов</w:t>
            </w:r>
          </w:p>
        </w:tc>
      </w:tr>
      <w:tr w:rsidR="00A256B8" w:rsidRPr="00A256B8" w14:paraId="7D2329A5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9C8A" w14:textId="77777777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33AB" w14:textId="77777777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Анализировать формы материального стимулирования, компенсаций и льгот в оплате труда персонала</w:t>
            </w:r>
          </w:p>
        </w:tc>
      </w:tr>
      <w:tr w:rsidR="00A256B8" w:rsidRPr="00A256B8" w14:paraId="4ECC4229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88F7" w14:textId="77777777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4678" w14:textId="3166538F" w:rsidR="00FB0C45" w:rsidRPr="00A256B8" w:rsidRDefault="00FB0C45" w:rsidP="003162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информационными системами</w:t>
            </w:r>
            <w:r w:rsidR="003162A0"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цифровыми услугами и  сервисами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 оплате труда персонала</w:t>
            </w:r>
          </w:p>
        </w:tc>
      </w:tr>
      <w:tr w:rsidR="00A256B8" w:rsidRPr="00A256B8" w14:paraId="1C1D2B6B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E10F" w14:textId="77777777" w:rsidR="003162A0" w:rsidRPr="00A256B8" w:rsidRDefault="003162A0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E61A" w14:textId="3BC49E8F" w:rsidR="003162A0" w:rsidRPr="00A256B8" w:rsidRDefault="003162A0" w:rsidP="003162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Формировать предложение по автоматизации и цифровизации процессов оплаты труда</w:t>
            </w:r>
          </w:p>
        </w:tc>
      </w:tr>
      <w:tr w:rsidR="00A256B8" w:rsidRPr="00A256B8" w14:paraId="0544F153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ED33" w14:textId="77777777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69E3" w14:textId="77777777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Составлять прогнозы развития оплаты труда персонала</w:t>
            </w:r>
          </w:p>
        </w:tc>
      </w:tr>
      <w:tr w:rsidR="00A256B8" w:rsidRPr="00A256B8" w14:paraId="2B6BCC5E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CECB" w14:textId="77777777" w:rsidR="003162A0" w:rsidRPr="00A256B8" w:rsidRDefault="003162A0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119F" w14:textId="333F0046" w:rsidR="003162A0" w:rsidRPr="00A256B8" w:rsidRDefault="003162A0" w:rsidP="003162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 w:rsidR="00A256B8" w:rsidRPr="00A256B8" w14:paraId="3FDA3322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8D9D" w14:textId="77777777" w:rsidR="003162A0" w:rsidRPr="00A256B8" w:rsidRDefault="003162A0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9CB9" w14:textId="60F424AE" w:rsidR="003162A0" w:rsidRPr="00A256B8" w:rsidRDefault="003162A0" w:rsidP="003162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Вести деловую переписку</w:t>
            </w:r>
          </w:p>
        </w:tc>
      </w:tr>
      <w:tr w:rsidR="00A256B8" w:rsidRPr="00A256B8" w14:paraId="3E5195CB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7AD1" w14:textId="77777777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92AC" w14:textId="77777777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A256B8" w:rsidRPr="00A256B8" w14:paraId="19918FAA" w14:textId="7777777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6742" w14:textId="76BF1D91" w:rsidR="00FB0C45" w:rsidRPr="00A256B8" w:rsidRDefault="00FB0C45" w:rsidP="00FB0C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3900" w14:textId="77777777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Формы и системы заработной платы, порядок составления бюджетов</w:t>
            </w:r>
          </w:p>
        </w:tc>
      </w:tr>
      <w:tr w:rsidR="00A256B8" w:rsidRPr="00A256B8" w14:paraId="01197009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3E5C" w14:textId="77777777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FB7A" w14:textId="77777777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A256B8" w:rsidRPr="00A256B8" w14:paraId="777F6369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BCAC" w14:textId="77777777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DD31" w14:textId="77777777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Технологии и методы формирования и контроля бюджетов и фондов</w:t>
            </w:r>
          </w:p>
        </w:tc>
      </w:tr>
      <w:tr w:rsidR="00A256B8" w:rsidRPr="00A256B8" w14:paraId="0A3DA206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9F57" w14:textId="77777777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B188" w14:textId="77777777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тарификации работ и рабочих, установления должностных окладов, доплат, надбавок и коэффициентов к заработной плате, расчета стимулирующих выплат</w:t>
            </w:r>
          </w:p>
        </w:tc>
      </w:tr>
      <w:tr w:rsidR="00A256B8" w:rsidRPr="00A256B8" w14:paraId="38914CA0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7E24" w14:textId="77777777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3399" w14:textId="77777777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Методы определения численности персонала</w:t>
            </w:r>
          </w:p>
        </w:tc>
      </w:tr>
      <w:tr w:rsidR="00A256B8" w:rsidRPr="00A256B8" w14:paraId="5A249ED8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5A03" w14:textId="77777777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EE4B" w14:textId="77777777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Тарифно-квалификационные справочники работ и профессий рабочих и квалификационные характеристики должностей служащих</w:t>
            </w:r>
          </w:p>
        </w:tc>
      </w:tr>
      <w:tr w:rsidR="00A256B8" w:rsidRPr="00A256B8" w14:paraId="05E56D17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9803" w14:textId="77777777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993C" w14:textId="77777777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Методы учета и анализа показателей по труду и заработной плате</w:t>
            </w:r>
          </w:p>
        </w:tc>
      </w:tr>
      <w:tr w:rsidR="00A256B8" w:rsidRPr="00A256B8" w14:paraId="72AA93FF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BA1C" w14:textId="77777777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AB33" w14:textId="77777777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A256B8" w:rsidRPr="00A256B8" w14:paraId="5EAD74F6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A0FD" w14:textId="77777777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CD6C" w14:textId="77777777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Политика и стратегия организации по персоналу</w:t>
            </w:r>
          </w:p>
        </w:tc>
      </w:tr>
      <w:tr w:rsidR="00A256B8" w:rsidRPr="00A256B8" w14:paraId="15ADCA7D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DB35" w14:textId="77777777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51ED" w14:textId="491FBE2C" w:rsidR="00FB0C45" w:rsidRPr="00A256B8" w:rsidRDefault="00F66C08" w:rsidP="00F66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Организационная с</w:t>
            </w:r>
            <w:r w:rsidR="00FB0C45" w:rsidRPr="00A256B8">
              <w:rPr>
                <w:rFonts w:ascii="Times New Roman" w:hAnsi="Times New Roman" w:cs="Times New Roman"/>
                <w:sz w:val="24"/>
                <w:szCs w:val="24"/>
              </w:rPr>
              <w:t>труктура организации и вакантные должности (профессии, специальности)</w:t>
            </w:r>
          </w:p>
        </w:tc>
      </w:tr>
      <w:tr w:rsidR="00A256B8" w:rsidRPr="00A256B8" w14:paraId="7923D111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EBA3" w14:textId="77777777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97F8" w14:textId="0442CE4B" w:rsidR="00FB0C45" w:rsidRPr="00A256B8" w:rsidRDefault="00747C93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номы трудового права</w:t>
            </w:r>
          </w:p>
        </w:tc>
      </w:tr>
      <w:tr w:rsidR="00A256B8" w:rsidRPr="00A256B8" w14:paraId="4AE538B4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806B" w14:textId="77777777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83D4" w14:textId="77777777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A256B8" w:rsidRPr="00A256B8" w14:paraId="038F4896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1F51" w14:textId="77777777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3CAB" w14:textId="77777777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персональных данных</w:t>
            </w:r>
          </w:p>
        </w:tc>
      </w:tr>
      <w:tr w:rsidR="00A256B8" w:rsidRPr="00A256B8" w14:paraId="7BD2C080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5B84" w14:textId="77777777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9331" w14:textId="77777777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организации, регулирующие оплату труда</w:t>
            </w:r>
          </w:p>
        </w:tc>
      </w:tr>
      <w:tr w:rsidR="00A256B8" w:rsidRPr="00A256B8" w14:paraId="5F24A0EC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B430" w14:textId="77777777" w:rsidR="0091063D" w:rsidRPr="00A256B8" w:rsidRDefault="0091063D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3C07" w14:textId="6E0341B8" w:rsidR="0091063D" w:rsidRPr="00A256B8" w:rsidRDefault="0091063D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экономики труда</w:t>
            </w:r>
          </w:p>
        </w:tc>
      </w:tr>
      <w:tr w:rsidR="00A256B8" w:rsidRPr="00A256B8" w14:paraId="10964C71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D886" w14:textId="77777777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676B" w14:textId="77777777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технологии производства и деятельности организации</w:t>
            </w:r>
          </w:p>
        </w:tc>
      </w:tr>
      <w:tr w:rsidR="00A256B8" w:rsidRPr="00A256B8" w14:paraId="72C39CB4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32FC" w14:textId="77777777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E6A2" w14:textId="77777777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документооборота и документационного обеспечения</w:t>
            </w:r>
          </w:p>
        </w:tc>
      </w:tr>
      <w:tr w:rsidR="00A256B8" w:rsidRPr="00A256B8" w14:paraId="24D77C23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AD03" w14:textId="77777777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1D3D" w14:textId="77777777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A256B8" w:rsidRPr="00A256B8" w14:paraId="56A17133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0F6C" w14:textId="77777777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91BB" w14:textId="77777777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общей и социальной психологии, социологии и психологии труда</w:t>
            </w:r>
          </w:p>
        </w:tc>
      </w:tr>
      <w:tr w:rsidR="00A256B8" w:rsidRPr="00A256B8" w14:paraId="4ECE60D9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8932" w14:textId="77777777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0A93" w14:textId="42C7127A" w:rsidR="00FB0C45" w:rsidRPr="00A256B8" w:rsidRDefault="003162A0" w:rsidP="003162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системы,  по оплате труда персонала, </w:t>
            </w:r>
          </w:p>
        </w:tc>
      </w:tr>
      <w:tr w:rsidR="00A256B8" w:rsidRPr="00A256B8" w14:paraId="4392867D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94FE" w14:textId="77777777" w:rsidR="003162A0" w:rsidRPr="00A256B8" w:rsidRDefault="003162A0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97F0" w14:textId="6A1CBB11" w:rsidR="003162A0" w:rsidRPr="00A256B8" w:rsidRDefault="003162A0" w:rsidP="003162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информационные системы, цифровые услуги и сервисы по оплате труда персонала, границы их применения</w:t>
            </w:r>
          </w:p>
        </w:tc>
      </w:tr>
      <w:tr w:rsidR="00A256B8" w:rsidRPr="00A256B8" w14:paraId="261B6B5C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1A26" w14:textId="77777777" w:rsidR="003162A0" w:rsidRPr="00A256B8" w:rsidRDefault="003162A0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158D" w14:textId="71F71EDF" w:rsidR="003162A0" w:rsidRPr="00A256B8" w:rsidRDefault="003162A0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Основные метрики и аналитические срезы в части  процессов обеспечения оплаты труда персонала</w:t>
            </w:r>
          </w:p>
        </w:tc>
      </w:tr>
      <w:tr w:rsidR="00A256B8" w:rsidRPr="00A256B8" w14:paraId="632C55E9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4E8E" w14:textId="77777777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9121" w14:textId="49B2D938" w:rsidR="00FB0C45" w:rsidRPr="00A256B8" w:rsidRDefault="003162A0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Нормы этики делового общения</w:t>
            </w:r>
          </w:p>
        </w:tc>
      </w:tr>
      <w:tr w:rsidR="00A256B8" w:rsidRPr="00A256B8" w14:paraId="0A433941" w14:textId="7777777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AAF4" w14:textId="77777777" w:rsidR="00FB0C45" w:rsidRPr="00A256B8" w:rsidRDefault="00FB0C45" w:rsidP="00FB0C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2E48" w14:textId="77777777" w:rsidR="00FB0C45" w:rsidRPr="00A256B8" w:rsidRDefault="00FB0C45" w:rsidP="00FB0C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FF835D3" w14:textId="77777777" w:rsidR="000D2D86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035B6E0" w14:textId="77777777" w:rsidR="000D2D86" w:rsidRPr="00A256B8" w:rsidRDefault="000D2D86" w:rsidP="00187AD4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256B8">
        <w:rPr>
          <w:rFonts w:ascii="Times New Roman" w:hAnsi="Times New Roman" w:cs="Times New Roman"/>
          <w:b/>
          <w:sz w:val="24"/>
          <w:szCs w:val="24"/>
        </w:rPr>
        <w:t>3.5.3. Трудовая функция</w:t>
      </w:r>
    </w:p>
    <w:p w14:paraId="27B54CF9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0D2D86" w:rsidRPr="00A256B8" w14:paraId="21C45726" w14:textId="77777777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14:paraId="7156BCA1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625A" w14:textId="77777777" w:rsidR="000D2D86" w:rsidRPr="00A256B8" w:rsidRDefault="000D2D86" w:rsidP="00A663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Администрирование процессов и документооборота по вопросам организации труда и оплаты персонала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CE5E5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5BCE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E/03.6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AD0F8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797C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04502320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A256B8" w:rsidRPr="00A256B8" w14:paraId="680F848E" w14:textId="77777777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14:paraId="11603FB2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784491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2B4C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B410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9F29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971A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86" w:rsidRPr="00A256B8" w14:paraId="691FBC94" w14:textId="77777777">
        <w:tc>
          <w:tcPr>
            <w:tcW w:w="2692" w:type="dxa"/>
          </w:tcPr>
          <w:p w14:paraId="365D19B2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14:paraId="2CAFA0E6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68BC6C39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1F90AA4A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0BE19BB9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019278B3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A256B8" w:rsidRPr="00A256B8" w14:paraId="3CAA1589" w14:textId="7777777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12F6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6074" w14:textId="06C90BFF" w:rsidR="000D2D86" w:rsidRPr="00A256B8" w:rsidRDefault="004B247E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Документационное и организационное сопровождение системы организации </w:t>
            </w:r>
            <w:r w:rsidR="00690875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труда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и оплаты труда </w:t>
            </w:r>
          </w:p>
        </w:tc>
      </w:tr>
      <w:tr w:rsidR="00A256B8" w:rsidRPr="00A256B8" w14:paraId="54FD5559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D69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F2AC" w14:textId="62DACFB1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по совершенствованию системы </w:t>
            </w:r>
            <w:r w:rsidR="0074365C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74365C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оплаты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труда персонала</w:t>
            </w:r>
          </w:p>
        </w:tc>
      </w:tr>
      <w:tr w:rsidR="00A256B8" w:rsidRPr="00A256B8" w14:paraId="0FC94D3A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D79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0F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Подготовка и обработка запросов и уведомлений о работниках в государственные органы, профессиональные союзы и другие представительные органы работников, по системам оплаты и организации труда персонала</w:t>
            </w:r>
          </w:p>
        </w:tc>
      </w:tr>
      <w:tr w:rsidR="00A256B8" w:rsidRPr="00A256B8" w14:paraId="5E23C34A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727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9174" w14:textId="558E889B" w:rsidR="000D2D86" w:rsidRPr="00A256B8" w:rsidRDefault="004B247E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Организационное и документационное с</w:t>
            </w:r>
            <w:r w:rsidR="000D2D86" w:rsidRPr="00A256B8">
              <w:rPr>
                <w:rFonts w:ascii="Times New Roman" w:hAnsi="Times New Roman" w:cs="Times New Roman"/>
                <w:sz w:val="24"/>
                <w:szCs w:val="24"/>
              </w:rPr>
              <w:t>опровождение договоров по оказанию консультационных, информационных услуг по системам оплаты и организации труда персонала, включая предварительные процедуры по их заключению</w:t>
            </w:r>
          </w:p>
        </w:tc>
      </w:tr>
      <w:tr w:rsidR="00A256B8" w:rsidRPr="00A256B8" w14:paraId="0AD44A84" w14:textId="7777777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D7E9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B9F2" w14:textId="57AC64AC" w:rsidR="000D2D86" w:rsidRPr="00A256B8" w:rsidRDefault="004B247E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Оформлять документы по вопросам оплаты и организации труда персонала, предоставляемые в государственные органы, профессиональные союзы и другие представительные органы работников</w:t>
            </w:r>
          </w:p>
        </w:tc>
      </w:tr>
      <w:tr w:rsidR="00A256B8" w:rsidRPr="00A256B8" w14:paraId="25265C1B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FAA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8DF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Анализировать нормативные и методические документы по вопросам оплаты и организации труда персонала</w:t>
            </w:r>
          </w:p>
        </w:tc>
      </w:tr>
      <w:tr w:rsidR="00A256B8" w:rsidRPr="00A256B8" w14:paraId="26CCE283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38C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C9EA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Организовывать хранение документов в соответствии с требованиями законодательства Российской Федерации и локальными актами организации</w:t>
            </w:r>
          </w:p>
        </w:tc>
      </w:tr>
      <w:tr w:rsidR="00A256B8" w:rsidRPr="00A256B8" w14:paraId="445AAEBF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808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72B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A256B8" w:rsidRPr="00A256B8" w14:paraId="6C0628F1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AE2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D78E" w14:textId="67F350E8" w:rsidR="000D2D86" w:rsidRPr="00A256B8" w:rsidRDefault="000D2D86" w:rsidP="003162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информационными системами</w:t>
            </w:r>
            <w:r w:rsidR="003162A0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162A0"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цифровыми услугами и сервисами по администрированию документооборота в части </w:t>
            </w:r>
            <w:r w:rsidR="003162A0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оплаты</w:t>
            </w:r>
            <w:r w:rsidR="00A715F4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руда персонала</w:t>
            </w:r>
          </w:p>
        </w:tc>
      </w:tr>
      <w:tr w:rsidR="00A256B8" w:rsidRPr="00A256B8" w14:paraId="0F956502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7CD2" w14:textId="77777777" w:rsidR="003162A0" w:rsidRPr="00A256B8" w:rsidRDefault="003162A0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60D3" w14:textId="4FDCB7EC" w:rsidR="003162A0" w:rsidRPr="00A256B8" w:rsidRDefault="003162A0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Формировать предложение по автоматизации и цифровизации процесса администрирования документооборота в части оплаты и организации труда</w:t>
            </w:r>
          </w:p>
        </w:tc>
      </w:tr>
      <w:tr w:rsidR="00A256B8" w:rsidRPr="00A256B8" w14:paraId="61DCDCC0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94E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EC0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A256B8" w:rsidRPr="00A256B8" w14:paraId="661A5F77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7558" w14:textId="77777777" w:rsidR="003162A0" w:rsidRPr="00A256B8" w:rsidRDefault="003162A0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86FD" w14:textId="0C1BDFF2" w:rsidR="003162A0" w:rsidRPr="00A256B8" w:rsidRDefault="003162A0" w:rsidP="003162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 w:rsidR="00A256B8" w:rsidRPr="00A256B8" w14:paraId="12C8221A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0B4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5C8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Вести деловую переписку</w:t>
            </w:r>
          </w:p>
        </w:tc>
      </w:tr>
      <w:tr w:rsidR="00A256B8" w:rsidRPr="00A256B8" w14:paraId="3B82D34C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F38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185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A256B8" w:rsidRPr="00A256B8" w14:paraId="56CC40BD" w14:textId="7777777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DBD5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5052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оформления, ведения и хранения документации по системам оплаты и организации труда персонала</w:t>
            </w:r>
          </w:p>
        </w:tc>
      </w:tr>
      <w:tr w:rsidR="00A256B8" w:rsidRPr="00A256B8" w14:paraId="6B5DD93A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828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562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права и обязанности государственных органов и организации по предоставлению учетной документации</w:t>
            </w:r>
          </w:p>
        </w:tc>
      </w:tr>
      <w:tr w:rsidR="00A256B8" w:rsidRPr="00A256B8" w14:paraId="5190FDBD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75B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B9D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A256B8" w:rsidRPr="00A256B8" w14:paraId="61DA4FD5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274B" w14:textId="77777777" w:rsidR="00D825DD" w:rsidRPr="00A256B8" w:rsidRDefault="00D825DD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6BBF" w14:textId="2A4E259E" w:rsidR="00D825DD" w:rsidRPr="00A256B8" w:rsidRDefault="00D825DD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Специализированные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системы </w:t>
            </w:r>
            <w:r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цифровые услуги и сервисы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 а</w:t>
            </w:r>
            <w:r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дминистрированию документооборота процессов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оплаты и организации труда персонала, границы их применения</w:t>
            </w:r>
          </w:p>
        </w:tc>
      </w:tr>
      <w:tr w:rsidR="00A256B8" w:rsidRPr="00A256B8" w14:paraId="28A8983A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21F0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CBB3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организации, регулирующие порядок оплаты, организации и нормирования труда</w:t>
            </w:r>
          </w:p>
        </w:tc>
      </w:tr>
      <w:tr w:rsidR="00A256B8" w:rsidRPr="00A256B8" w14:paraId="1476A8DE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A8D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E352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документооборота и документационного обеспечения</w:t>
            </w:r>
          </w:p>
        </w:tc>
      </w:tr>
      <w:tr w:rsidR="00A256B8" w:rsidRPr="00A256B8" w14:paraId="44E8F929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0BAA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496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формирования, ведения банка данных и предоставления отчетности по системам оплаты и организации труда персонала</w:t>
            </w:r>
          </w:p>
        </w:tc>
      </w:tr>
      <w:tr w:rsidR="00A256B8" w:rsidRPr="00A256B8" w14:paraId="4C7CD239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7B7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D7A6" w14:textId="2D74D3C4" w:rsidR="000D2D86" w:rsidRPr="00A256B8" w:rsidRDefault="004B247E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номы трудового права</w:t>
            </w:r>
          </w:p>
        </w:tc>
      </w:tr>
      <w:tr w:rsidR="00A256B8" w:rsidRPr="00A256B8" w14:paraId="44011591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A32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163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A256B8" w:rsidRPr="00A256B8" w14:paraId="11E56BC8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254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2453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A256B8" w:rsidRPr="00A256B8" w14:paraId="0E9090C4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933A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DB0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персональных данных</w:t>
            </w:r>
          </w:p>
        </w:tc>
      </w:tr>
      <w:tr w:rsidR="00A256B8" w:rsidRPr="00A256B8" w14:paraId="43DDF560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592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6F4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A256B8" w:rsidRPr="00A256B8" w14:paraId="0FADE6FA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4F40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08E3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A256B8" w:rsidRPr="00A256B8" w14:paraId="0E080D6C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B7B3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0E5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Нормы этики делового общения</w:t>
            </w:r>
          </w:p>
        </w:tc>
      </w:tr>
      <w:tr w:rsidR="00A256B8" w:rsidRPr="00A256B8" w14:paraId="3D33B951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444A" w14:textId="77777777" w:rsidR="004B247E" w:rsidRPr="00A256B8" w:rsidRDefault="004B247E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A7F2" w14:textId="548D1AEE" w:rsidR="004B247E" w:rsidRPr="00A256B8" w:rsidRDefault="004B247E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Правила ведения деловой переписки</w:t>
            </w:r>
          </w:p>
        </w:tc>
      </w:tr>
      <w:tr w:rsidR="00A256B8" w:rsidRPr="00A256B8" w14:paraId="4C487DB5" w14:textId="7777777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C66F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585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40B77E0" w14:textId="77777777" w:rsidR="000D2D86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800C59D" w14:textId="77777777" w:rsidR="00206F43" w:rsidRPr="00A256B8" w:rsidRDefault="00206F43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028E2A" w14:textId="77777777" w:rsidR="000D2D86" w:rsidRPr="00A256B8" w:rsidRDefault="000D2D86" w:rsidP="00187AD4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256B8">
        <w:rPr>
          <w:rFonts w:ascii="Times New Roman" w:hAnsi="Times New Roman" w:cs="Times New Roman"/>
          <w:b/>
          <w:sz w:val="24"/>
          <w:szCs w:val="24"/>
        </w:rPr>
        <w:t>3.6. Обобщенная трудовая функция</w:t>
      </w:r>
    </w:p>
    <w:p w14:paraId="5814A72A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4"/>
        <w:gridCol w:w="4132"/>
        <w:gridCol w:w="879"/>
        <w:gridCol w:w="994"/>
        <w:gridCol w:w="1679"/>
        <w:gridCol w:w="360"/>
      </w:tblGrid>
      <w:tr w:rsidR="000D2D86" w:rsidRPr="00A256B8" w14:paraId="08968FFD" w14:textId="77777777">
        <w:tc>
          <w:tcPr>
            <w:tcW w:w="1614" w:type="dxa"/>
            <w:tcBorders>
              <w:right w:val="single" w:sz="4" w:space="0" w:color="auto"/>
            </w:tcBorders>
            <w:vAlign w:val="center"/>
          </w:tcPr>
          <w:p w14:paraId="2B5DE228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E196" w14:textId="19F0BD80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</w:t>
            </w:r>
            <w:r w:rsidR="00D56900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формированию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корпоративной социальной политики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01527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54F5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00209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F49A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131EA0CC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A256B8" w:rsidRPr="00A256B8" w14:paraId="1CE980B0" w14:textId="77777777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14:paraId="190B7B51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8697A8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01F1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4255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912B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F3BE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86" w:rsidRPr="00A256B8" w14:paraId="4C3B6AEE" w14:textId="77777777">
        <w:tc>
          <w:tcPr>
            <w:tcW w:w="2692" w:type="dxa"/>
          </w:tcPr>
          <w:p w14:paraId="44FAB069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14:paraId="604E8921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3FEFA0CA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66F82B24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599BE209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1E820960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A256B8" w:rsidRPr="00A256B8" w14:paraId="08D0D550" w14:textId="7777777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6457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4DDA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социальным программам</w:t>
            </w:r>
          </w:p>
          <w:p w14:paraId="58535B91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представительными органами работников</w:t>
            </w:r>
          </w:p>
          <w:p w14:paraId="10ECAC6F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Специалист по корпоративной социальной политике</w:t>
            </w:r>
          </w:p>
          <w:p w14:paraId="629FE13C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Специалист по персоналу</w:t>
            </w:r>
          </w:p>
          <w:p w14:paraId="2A909C81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Менеджер по персоналу</w:t>
            </w:r>
          </w:p>
        </w:tc>
      </w:tr>
    </w:tbl>
    <w:p w14:paraId="4E940660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A256B8" w:rsidRPr="00A256B8" w14:paraId="64E7CC74" w14:textId="77777777" w:rsidTr="003E6DD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6014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A2752C" w14:textId="77777777" w:rsidR="00EE40CB" w:rsidRPr="00A256B8" w:rsidRDefault="00EE40CB" w:rsidP="00731E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бакалавриат </w:t>
            </w:r>
          </w:p>
          <w:p w14:paraId="4E906444" w14:textId="58575BB9" w:rsidR="00EE40CB" w:rsidRPr="00A256B8" w:rsidRDefault="00EE40CB" w:rsidP="00EE40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0E18B516" w14:textId="5FD4ADE6" w:rsidR="000D2D86" w:rsidRPr="00A256B8" w:rsidRDefault="00EE40CB" w:rsidP="00EE40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Высшее образование (непрофильное) – бакалавриат и дополнительное профессиональное образование - программы профессиональной переподготовки в области управления персоналом или в области социальной политики</w:t>
            </w:r>
          </w:p>
        </w:tc>
      </w:tr>
      <w:tr w:rsidR="00A256B8" w:rsidRPr="00A256B8" w14:paraId="2FABDE63" w14:textId="77777777" w:rsidTr="003E6DD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7893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6D719A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6B8" w:rsidRPr="00A256B8" w14:paraId="5E266CD3" w14:textId="77777777" w:rsidTr="003E6DD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53B4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B1522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6B8" w:rsidRPr="00A256B8" w14:paraId="5821740A" w14:textId="77777777" w:rsidTr="003E6DD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D2B2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849A54" w14:textId="017979F5" w:rsidR="000D2D86" w:rsidRPr="00A256B8" w:rsidRDefault="00BE632A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Рекомендуется дополнительное профессиональное образование – программы повышения квалификации в области управления персоналом или корпоративной политики</w:t>
            </w:r>
          </w:p>
        </w:tc>
      </w:tr>
    </w:tbl>
    <w:p w14:paraId="166D8737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2E90BD2" w14:textId="77777777" w:rsidR="000D2D86" w:rsidRPr="00A256B8" w:rsidRDefault="000D2D86" w:rsidP="00187AD4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256B8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41772BAA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6"/>
        <w:gridCol w:w="1179"/>
        <w:gridCol w:w="5246"/>
      </w:tblGrid>
      <w:tr w:rsidR="00A256B8" w:rsidRPr="00A256B8" w14:paraId="2D4E2994" w14:textId="77777777" w:rsidTr="00A031C8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F154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E275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6C28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256B8" w:rsidRPr="00A256B8" w14:paraId="46BCD1B2" w14:textId="77777777" w:rsidTr="00BE632A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D1AF" w14:textId="4D6FAB02" w:rsidR="00BE632A" w:rsidRPr="00A256B8" w:rsidRDefault="00BE632A" w:rsidP="00BE63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22F5" w14:textId="393DAF99" w:rsidR="00BE632A" w:rsidRPr="00A256B8" w:rsidRDefault="00BE632A" w:rsidP="00BE63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2423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D890" w14:textId="3C629DB3" w:rsidR="00BE632A" w:rsidRPr="00A256B8" w:rsidRDefault="00BE632A" w:rsidP="00BE63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подбора и использования персонала</w:t>
            </w:r>
          </w:p>
        </w:tc>
      </w:tr>
      <w:tr w:rsidR="00A256B8" w:rsidRPr="00A256B8" w14:paraId="7E733EAE" w14:textId="77777777" w:rsidTr="00A031C8"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CD96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="000B2A84" w:rsidRPr="00A256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BD87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82D7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A256B8" w:rsidRPr="00A256B8" w14:paraId="4692F335" w14:textId="77777777" w:rsidTr="00A031C8"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A27B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1987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4FDF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Менеджер по персоналу</w:t>
            </w:r>
          </w:p>
        </w:tc>
      </w:tr>
      <w:tr w:rsidR="00A256B8" w:rsidRPr="00A256B8" w14:paraId="1D5534CD" w14:textId="77777777" w:rsidTr="00AB0FE2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FFE4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 w:rsidR="000B2A84" w:rsidRPr="00A256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73D1" w14:textId="2C9203C7" w:rsidR="000D2D86" w:rsidRPr="00A256B8" w:rsidRDefault="0074365C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26583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F649" w14:textId="1FCB4050" w:rsidR="000D2D86" w:rsidRPr="00A256B8" w:rsidRDefault="0074365C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A256B8" w:rsidRPr="00A256B8" w14:paraId="32DFC8B9" w14:textId="77777777" w:rsidTr="00AB0FE2"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44A5" w14:textId="77777777" w:rsidR="00AB0FE2" w:rsidRPr="00A256B8" w:rsidRDefault="00AB0FE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 w:rsidRPr="00A256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52DE" w14:textId="7BDB2C00" w:rsidR="00AB0FE2" w:rsidRPr="00A256B8" w:rsidRDefault="00AB0FE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5.38.03.02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0231" w14:textId="2233F3BD" w:rsidR="00AB0FE2" w:rsidRPr="00A256B8" w:rsidRDefault="00AB0FE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A256B8" w:rsidRPr="00A256B8" w14:paraId="0A4B7509" w14:textId="77777777" w:rsidTr="00AB0FE2"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1163" w14:textId="77777777" w:rsidR="00AB0FE2" w:rsidRPr="00A256B8" w:rsidRDefault="00AB0FE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FAC6" w14:textId="06D28423" w:rsidR="00AB0FE2" w:rsidRPr="00A256B8" w:rsidRDefault="00AB0FE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5.38.03.03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68C6" w14:textId="5523F7A6" w:rsidR="00AB0FE2" w:rsidRPr="00A256B8" w:rsidRDefault="00AB0FE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персоналом </w:t>
            </w:r>
          </w:p>
        </w:tc>
      </w:tr>
      <w:tr w:rsidR="00A256B8" w:rsidRPr="00A256B8" w14:paraId="02C2992B" w14:textId="77777777" w:rsidTr="00AB0FE2"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66A6" w14:textId="77777777" w:rsidR="00AB0FE2" w:rsidRPr="00A256B8" w:rsidRDefault="00AB0FE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B795" w14:textId="5E48A02E" w:rsidR="00AB0FE2" w:rsidRPr="00A256B8" w:rsidRDefault="00AB0FE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5.38.04.02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C1B3" w14:textId="2335F6E7" w:rsidR="00AB0FE2" w:rsidRPr="00A256B8" w:rsidRDefault="00AB0FE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A256B8" w:rsidRPr="00A256B8" w14:paraId="56AAA1A3" w14:textId="77777777" w:rsidTr="00AB0FE2">
        <w:tc>
          <w:tcPr>
            <w:tcW w:w="3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4084" w14:textId="77777777" w:rsidR="00AB0FE2" w:rsidRPr="00A256B8" w:rsidRDefault="00AB0FE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E397" w14:textId="77777777" w:rsidR="00AB0FE2" w:rsidRPr="00A256B8" w:rsidRDefault="00AB0FE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5.38.04.03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F751" w14:textId="77777777" w:rsidR="00AB0FE2" w:rsidRPr="00A256B8" w:rsidRDefault="00AB0FE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</w:tr>
    </w:tbl>
    <w:p w14:paraId="4E51729B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5A6960D" w14:textId="77777777" w:rsidR="000D2D86" w:rsidRPr="00A256B8" w:rsidRDefault="000D2D86" w:rsidP="00187AD4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256B8">
        <w:rPr>
          <w:rFonts w:ascii="Times New Roman" w:hAnsi="Times New Roman" w:cs="Times New Roman"/>
          <w:b/>
          <w:sz w:val="24"/>
          <w:szCs w:val="24"/>
        </w:rPr>
        <w:t>3.6.1. Трудовая функция</w:t>
      </w:r>
    </w:p>
    <w:p w14:paraId="02D7403A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0D2D86" w:rsidRPr="00A256B8" w14:paraId="0AB3554C" w14:textId="77777777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14:paraId="16C799D6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5308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Разработка корпоративной социальной политики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F0B70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7DA4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F/01.6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EBEA9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0590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1CDBF6BD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A256B8" w:rsidRPr="00A256B8" w14:paraId="63702898" w14:textId="77777777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14:paraId="3D9577FE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29221E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A062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8E04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150E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9F9C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2D86" w:rsidRPr="00A256B8" w14:paraId="6B7AC28E" w14:textId="77777777" w:rsidTr="00A663B0">
        <w:trPr>
          <w:trHeight w:val="981"/>
        </w:trPr>
        <w:tc>
          <w:tcPr>
            <w:tcW w:w="2692" w:type="dxa"/>
          </w:tcPr>
          <w:p w14:paraId="60D2320C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14:paraId="7AD6E699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21597F88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017E594E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6734B118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5F86A8E9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917"/>
      </w:tblGrid>
      <w:tr w:rsidR="00A256B8" w:rsidRPr="00A256B8" w14:paraId="54013B1E" w14:textId="77777777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DF11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62A5" w14:textId="3CBB3994" w:rsidR="000D2D86" w:rsidRPr="00A256B8" w:rsidRDefault="00BF67FC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Разработка корпоративных социальных программ</w:t>
            </w:r>
          </w:p>
        </w:tc>
      </w:tr>
      <w:tr w:rsidR="00A256B8" w:rsidRPr="00A256B8" w14:paraId="12789C46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E6AA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BC82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Разработка системы выплат работникам социальных льгот</w:t>
            </w:r>
          </w:p>
        </w:tc>
      </w:tr>
      <w:tr w:rsidR="00A256B8" w:rsidRPr="00A256B8" w14:paraId="2A4C9BF5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E320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1738" w14:textId="4E5FCA7D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BF67FC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 с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профессиональными союзами и другими представительными органами работников, общественными организациями, с государственными органами</w:t>
            </w:r>
          </w:p>
        </w:tc>
      </w:tr>
      <w:tr w:rsidR="00A256B8" w:rsidRPr="00A256B8" w14:paraId="711D8905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CCF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D3BB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формированию бюджета в части обеспечения корпоративной социальной политики</w:t>
            </w:r>
          </w:p>
        </w:tc>
      </w:tr>
      <w:tr w:rsidR="00A256B8" w:rsidRPr="00A256B8" w14:paraId="5D2EF38D" w14:textId="77777777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67BA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F50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Определять целевые группы персонала для разработки специализированных социальных программ</w:t>
            </w:r>
          </w:p>
        </w:tc>
      </w:tr>
      <w:tr w:rsidR="00A256B8" w:rsidRPr="00A256B8" w14:paraId="6E829636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3D6A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F98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Доводить информацию о социальных программах до целевых групп персонала с использованием инструментов внутренних коммуникаций</w:t>
            </w:r>
          </w:p>
        </w:tc>
      </w:tr>
      <w:tr w:rsidR="00A256B8" w:rsidRPr="00A256B8" w14:paraId="1A58695D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995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850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Определять критерии и уровни удовлетворенности персонала</w:t>
            </w:r>
          </w:p>
        </w:tc>
      </w:tr>
      <w:tr w:rsidR="00A256B8" w:rsidRPr="00A256B8" w14:paraId="1AC5D7C3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C603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47E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Использовать материальные и нематериальные системы, методы и формы мотивации в управлении персоналом</w:t>
            </w:r>
          </w:p>
        </w:tc>
      </w:tr>
      <w:tr w:rsidR="00A256B8" w:rsidRPr="00A256B8" w14:paraId="786AB7D6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16D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855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Определять объемы средств для реализации социальных гарантий, корпоративных льгот и иных элементов корпоративных социальных программ для формирования бюджетов</w:t>
            </w:r>
          </w:p>
        </w:tc>
      </w:tr>
      <w:tr w:rsidR="00A256B8" w:rsidRPr="00A256B8" w14:paraId="167A3080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822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044A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Составлять и контролировать статьи расходов на социальные программы для планирования бюджетов</w:t>
            </w:r>
          </w:p>
        </w:tc>
      </w:tr>
      <w:tr w:rsidR="00A256B8" w:rsidRPr="00A256B8" w14:paraId="1AF65DE3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590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E95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Производить предварительные закупочные процедуры и оформление сопутствующей документации по заключению договоров</w:t>
            </w:r>
          </w:p>
        </w:tc>
      </w:tr>
      <w:tr w:rsidR="00A256B8" w:rsidRPr="00A256B8" w14:paraId="743B02BA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988A" w14:textId="77777777" w:rsidR="00EF2019" w:rsidRPr="00A256B8" w:rsidRDefault="00EF2019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E67C" w14:textId="62927EDC" w:rsidR="00EF2019" w:rsidRPr="00A256B8" w:rsidRDefault="00E16D17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Работать с</w:t>
            </w:r>
            <w:r w:rsidR="00A715F4" w:rsidRPr="00A256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специализированными информационными системами</w:t>
            </w:r>
            <w:r w:rsidR="00A715F4" w:rsidRPr="00A256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5F4"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цифровыми услугами и сервисами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F2019" w:rsidRPr="00A256B8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AA53AD" w:rsidRPr="00A256B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F2019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персоналом</w:t>
            </w:r>
            <w:r w:rsidR="000E0015" w:rsidRPr="00A256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715F4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в части корпоративной социальной политики</w:t>
            </w:r>
          </w:p>
        </w:tc>
      </w:tr>
      <w:tr w:rsidR="00A256B8" w:rsidRPr="00A256B8" w14:paraId="4546296F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C41B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183A" w14:textId="314BE02E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Формировать предложения по автоматизации и цифровизации процесса разработки корпоративной социальной политики</w:t>
            </w:r>
          </w:p>
        </w:tc>
      </w:tr>
      <w:tr w:rsidR="00A256B8" w:rsidRPr="00A256B8" w14:paraId="1255122C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8BA6" w14:textId="77777777" w:rsidR="00A715F4" w:rsidRPr="00A256B8" w:rsidRDefault="00A715F4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4BA7" w14:textId="210D434C" w:rsidR="00A715F4" w:rsidRPr="00A256B8" w:rsidRDefault="00A715F4" w:rsidP="00A715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Обеспечивать соблюдение требований законодательства Российской Федерации и корпоративных политик работодателя в области обработки персональных данных и конфиденциальной информации</w:t>
            </w:r>
          </w:p>
        </w:tc>
      </w:tr>
      <w:tr w:rsidR="00A256B8" w:rsidRPr="00A256B8" w14:paraId="6E94D2D3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A50B" w14:textId="77777777" w:rsidR="00A715F4" w:rsidRPr="00A256B8" w:rsidRDefault="00A715F4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964D" w14:textId="489E69FF" w:rsidR="00A715F4" w:rsidRPr="00A256B8" w:rsidRDefault="00A715F4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Вести деловую переписку</w:t>
            </w:r>
          </w:p>
        </w:tc>
      </w:tr>
      <w:tr w:rsidR="00A256B8" w:rsidRPr="00A256B8" w14:paraId="453EF3D9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980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F593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A256B8" w:rsidRPr="00A256B8" w14:paraId="394FB676" w14:textId="77777777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B7CE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29D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и методы разработки планов и программ социального развития организации</w:t>
            </w:r>
          </w:p>
        </w:tc>
      </w:tr>
      <w:tr w:rsidR="00A256B8" w:rsidRPr="00A256B8" w14:paraId="750BE498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A90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5B6B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Методы анализа выполнения социальных программ и определения их экономической эффективности</w:t>
            </w:r>
          </w:p>
        </w:tc>
      </w:tr>
      <w:tr w:rsidR="00A256B8" w:rsidRPr="00A256B8" w14:paraId="7419308A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9B6B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4FF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A256B8" w:rsidRPr="00A256B8" w14:paraId="4D63DF3A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0E9B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F62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Технологии и методы формирования и контроля бюджетов</w:t>
            </w:r>
          </w:p>
        </w:tc>
      </w:tr>
      <w:tr w:rsidR="00A256B8" w:rsidRPr="00A256B8" w14:paraId="6C3927A3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A29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51A0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Методы проведения социологических исследований, изучения общественного мнения</w:t>
            </w:r>
          </w:p>
        </w:tc>
      </w:tr>
      <w:tr w:rsidR="00A256B8" w:rsidRPr="00A256B8" w14:paraId="72DF93E3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811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1AC3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A256B8" w:rsidRPr="00A256B8" w14:paraId="55233C08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5EA2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275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A256B8" w:rsidRPr="00A256B8" w14:paraId="35EF93F6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D48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F04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производственной деятельности организации</w:t>
            </w:r>
          </w:p>
        </w:tc>
      </w:tr>
      <w:tr w:rsidR="00A256B8" w:rsidRPr="00A256B8" w14:paraId="2A5E3F12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23FA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FEF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общей и социальной психологии, социологии и психологии труда</w:t>
            </w:r>
          </w:p>
        </w:tc>
      </w:tr>
      <w:tr w:rsidR="00A256B8" w:rsidRPr="00A256B8" w14:paraId="198AF7DF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5A3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1262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Струк</w:t>
            </w:r>
            <w:r w:rsidR="00187AD4" w:rsidRPr="00A256B8">
              <w:rPr>
                <w:rFonts w:ascii="Times New Roman" w:hAnsi="Times New Roman" w:cs="Times New Roman"/>
                <w:sz w:val="24"/>
                <w:szCs w:val="24"/>
              </w:rPr>
              <w:t>тура, цели, стратегия и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политика организации</w:t>
            </w:r>
            <w:r w:rsidR="00187AD4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по персоналу</w:t>
            </w:r>
          </w:p>
        </w:tc>
      </w:tr>
      <w:tr w:rsidR="00A256B8" w:rsidRPr="00A256B8" w14:paraId="173A9C63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FA4C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FF43" w14:textId="726F7A3C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информационные системы, цифровые услуги и сервисы по управлению персоналом в части корпоративной социальной политики, границы их применения</w:t>
            </w:r>
          </w:p>
        </w:tc>
      </w:tr>
      <w:tr w:rsidR="00A256B8" w:rsidRPr="00A256B8" w14:paraId="7223B8FB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78E2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42C1" w14:textId="39B13CD1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Основные метрики и аналитические срезы в области корпоративной социальной политики</w:t>
            </w:r>
          </w:p>
        </w:tc>
      </w:tr>
      <w:tr w:rsidR="00A256B8" w:rsidRPr="00A256B8" w14:paraId="11849A32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D752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05D5" w14:textId="629B59E0" w:rsidR="000D2D86" w:rsidRPr="00A256B8" w:rsidRDefault="00BF67FC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номы трудового права</w:t>
            </w:r>
          </w:p>
        </w:tc>
      </w:tr>
      <w:tr w:rsidR="00A256B8" w:rsidRPr="00A256B8" w14:paraId="208581E0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242B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3B5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A256B8" w:rsidRPr="00A256B8" w14:paraId="14D9382E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3F3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472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права и обязанности государственных органов, профессиональных союзов и других представительных органов работников</w:t>
            </w:r>
          </w:p>
        </w:tc>
      </w:tr>
      <w:tr w:rsidR="00A256B8" w:rsidRPr="00A256B8" w14:paraId="2F5DD73A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045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7052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персональных данных</w:t>
            </w:r>
          </w:p>
        </w:tc>
      </w:tr>
      <w:tr w:rsidR="00A256B8" w:rsidRPr="00A256B8" w14:paraId="285A2F7B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92F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6E0A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организации, регулирующие порядок формирования социальной политики</w:t>
            </w:r>
          </w:p>
        </w:tc>
      </w:tr>
      <w:tr w:rsidR="00A256B8" w:rsidRPr="00A256B8" w14:paraId="5DEB02AD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3DDB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BF9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правового регулирования Российской Федерации порядка заключении договоров (контрактов)</w:t>
            </w:r>
          </w:p>
        </w:tc>
      </w:tr>
      <w:tr w:rsidR="00A256B8" w:rsidRPr="00A256B8" w14:paraId="5A59DF64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A15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F93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Нормы этики делового общения</w:t>
            </w:r>
          </w:p>
        </w:tc>
      </w:tr>
      <w:tr w:rsidR="00A256B8" w:rsidRPr="00A256B8" w14:paraId="5DCFD5DF" w14:textId="77777777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2CFB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65A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94CAA0D" w14:textId="77777777" w:rsidR="000D2D86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D2466A0" w14:textId="77777777" w:rsidR="000D2D86" w:rsidRDefault="000D2D86" w:rsidP="00187AD4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256B8">
        <w:rPr>
          <w:rFonts w:ascii="Times New Roman" w:hAnsi="Times New Roman" w:cs="Times New Roman"/>
          <w:b/>
          <w:sz w:val="24"/>
          <w:szCs w:val="24"/>
        </w:rPr>
        <w:t>3.6.2. Трудовая функция</w:t>
      </w:r>
    </w:p>
    <w:p w14:paraId="03992F19" w14:textId="77777777" w:rsidR="00206F43" w:rsidRPr="00A256B8" w:rsidRDefault="00206F43" w:rsidP="00187AD4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5881E0EA" w14:textId="77777777" w:rsidR="000D2D86" w:rsidRPr="00FC6C72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0D2D86" w:rsidRPr="00A256B8" w14:paraId="20F77ABF" w14:textId="77777777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14:paraId="099E5437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8857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Реализация корпоративной социальной политики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83A96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6330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F/02.6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5E1FC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4734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512CB798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A256B8" w:rsidRPr="00A256B8" w14:paraId="6A48C54F" w14:textId="77777777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14:paraId="3B8C23A0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3F9010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6E9C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2460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3837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5871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86" w:rsidRPr="00A256B8" w14:paraId="6DE3679F" w14:textId="77777777">
        <w:tc>
          <w:tcPr>
            <w:tcW w:w="2692" w:type="dxa"/>
          </w:tcPr>
          <w:p w14:paraId="04C654E0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14:paraId="47B2BB70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2ECD9C05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20E7279D" w14:textId="77777777" w:rsidR="000D2D86" w:rsidRPr="00A256B8" w:rsidRDefault="000D2D86" w:rsidP="00A663B0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5EE76390" w14:textId="77777777" w:rsidR="000D2D86" w:rsidRPr="00A256B8" w:rsidRDefault="000D2D86" w:rsidP="00A663B0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480B3692" w14:textId="77777777" w:rsidR="000D2D86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5"/>
        <w:gridCol w:w="7030"/>
      </w:tblGrid>
      <w:tr w:rsidR="00A256B8" w:rsidRPr="00A256B8" w14:paraId="7E0EC1C0" w14:textId="77777777"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69F6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E3ED" w14:textId="27AC48C3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Внедрение корпоративных социальных программ</w:t>
            </w:r>
          </w:p>
        </w:tc>
      </w:tr>
      <w:tr w:rsidR="00A256B8" w:rsidRPr="00A256B8" w14:paraId="5858701F" w14:textId="77777777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EDF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097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Реализация системы социальных льгот, выплат работникам с учетом требований законодательства Российской Федерации</w:t>
            </w:r>
          </w:p>
        </w:tc>
      </w:tr>
      <w:tr w:rsidR="00A256B8" w:rsidRPr="00A256B8" w14:paraId="617A5AE1" w14:textId="77777777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2BF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0F8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Оценка удовлетворенности персонала корпоративной социальной политикой</w:t>
            </w:r>
          </w:p>
        </w:tc>
      </w:tr>
      <w:tr w:rsidR="00A256B8" w:rsidRPr="00A256B8" w14:paraId="0E6DAE02" w14:textId="77777777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4E9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E36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мероприятий корпоративной социальной политики</w:t>
            </w:r>
          </w:p>
        </w:tc>
      </w:tr>
      <w:tr w:rsidR="00A256B8" w:rsidRPr="00A256B8" w14:paraId="03C4A045" w14:textId="77777777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3B4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B1C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совершенствованию мероприятий корпоративной социальной политики</w:t>
            </w:r>
          </w:p>
        </w:tc>
      </w:tr>
      <w:tr w:rsidR="00A256B8" w:rsidRPr="00A256B8" w14:paraId="616982AC" w14:textId="77777777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387B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901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формированию бюджета на реализацию корпоративной социальной политики и социальных программ</w:t>
            </w:r>
          </w:p>
        </w:tc>
      </w:tr>
      <w:tr w:rsidR="00A256B8" w:rsidRPr="00A256B8" w14:paraId="2D69084A" w14:textId="77777777"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EE08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71D0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Рассчитывать затраты на проведение специализированных социальных программ</w:t>
            </w:r>
          </w:p>
        </w:tc>
      </w:tr>
      <w:tr w:rsidR="00A256B8" w:rsidRPr="00A256B8" w14:paraId="1141C43E" w14:textId="77777777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BC8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3382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Проводить мониторинг успешных корпоративных социальных программ</w:t>
            </w:r>
          </w:p>
        </w:tc>
      </w:tr>
      <w:tr w:rsidR="00A256B8" w:rsidRPr="00A256B8" w14:paraId="359B2F74" w14:textId="77777777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32FA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59F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Проводить мероприятия в соответствии с корпоративной социальной политикой</w:t>
            </w:r>
          </w:p>
        </w:tc>
      </w:tr>
      <w:tr w:rsidR="00A256B8" w:rsidRPr="00A256B8" w14:paraId="5B1DA4C9" w14:textId="77777777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483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107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Определять целевые группы персонала для создания специализированных социальных программ</w:t>
            </w:r>
          </w:p>
        </w:tc>
      </w:tr>
      <w:tr w:rsidR="00A256B8" w:rsidRPr="00A256B8" w14:paraId="7563E1CB" w14:textId="77777777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AC42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0F6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Определять критерии и уровни удовлетворенности персонала</w:t>
            </w:r>
          </w:p>
        </w:tc>
      </w:tr>
      <w:tr w:rsidR="00A256B8" w:rsidRPr="00A256B8" w14:paraId="42F54E59" w14:textId="77777777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20D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51F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Определять эффективность мероприятий реализуемой корпоративной социальной политики</w:t>
            </w:r>
          </w:p>
        </w:tc>
      </w:tr>
      <w:tr w:rsidR="00A256B8" w:rsidRPr="00A256B8" w14:paraId="780CEF71" w14:textId="77777777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745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F670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Организовывать взаимодействие с государственными органами, профессиональными союзами и другими представительными органами работников, общественными и иными организациями по вопросам реализации корпоративной социальной политики</w:t>
            </w:r>
          </w:p>
        </w:tc>
      </w:tr>
      <w:tr w:rsidR="00A256B8" w:rsidRPr="00A256B8" w14:paraId="2A2B07C0" w14:textId="77777777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AA3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52F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Анализировать рынок услуг по социальным и специализированным программам социальной поддержки членов целевых групп и готовить предложения по их поставщикам</w:t>
            </w:r>
          </w:p>
        </w:tc>
      </w:tr>
      <w:tr w:rsidR="00A256B8" w:rsidRPr="00A256B8" w14:paraId="41E1C940" w14:textId="77777777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119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B6BA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A256B8" w:rsidRPr="00A256B8" w14:paraId="18144255" w14:textId="77777777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6143" w14:textId="77777777" w:rsidR="00EF2019" w:rsidRPr="00A256B8" w:rsidRDefault="00EF2019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05FB" w14:textId="3655FC13" w:rsidR="00EF2019" w:rsidRPr="00A256B8" w:rsidRDefault="00AA53AD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Работать с</w:t>
            </w:r>
            <w:r w:rsidR="009C4706" w:rsidRPr="00A256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специализированными информационными системами</w:t>
            </w:r>
            <w:r w:rsidR="009C4706" w:rsidRPr="00A256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06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цифровыми услугами и сервисами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 управлению персоналом</w:t>
            </w:r>
            <w:r w:rsidR="009C4706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в части корпоративной социальной политики</w:t>
            </w:r>
          </w:p>
        </w:tc>
      </w:tr>
      <w:tr w:rsidR="00A256B8" w:rsidRPr="00A256B8" w14:paraId="5C43118E" w14:textId="77777777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43B4" w14:textId="77777777" w:rsidR="009C4706" w:rsidRPr="00A256B8" w:rsidRDefault="009C470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4B94" w14:textId="00EB55C6" w:rsidR="009C4706" w:rsidRPr="00A256B8" w:rsidRDefault="009C4706" w:rsidP="009C47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 w:rsidR="00A256B8" w:rsidRPr="00A256B8" w14:paraId="1E1EFC02" w14:textId="77777777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CB70" w14:textId="77777777" w:rsidR="009C4706" w:rsidRPr="00A256B8" w:rsidRDefault="009C470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6979" w14:textId="1C17B4A2" w:rsidR="009C4706" w:rsidRPr="00A256B8" w:rsidRDefault="009C470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Вести деловую переписку</w:t>
            </w:r>
          </w:p>
        </w:tc>
      </w:tr>
      <w:tr w:rsidR="00A256B8" w:rsidRPr="00A256B8" w14:paraId="5121844E" w14:textId="77777777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69AE" w14:textId="77777777" w:rsidR="009C4706" w:rsidRPr="00A256B8" w:rsidRDefault="009C470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17E5" w14:textId="77777777" w:rsidR="009C4706" w:rsidRPr="00A256B8" w:rsidRDefault="009C470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A256B8" w:rsidRPr="00A256B8" w14:paraId="2947E518" w14:textId="77777777"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958E" w14:textId="77777777" w:rsidR="009C4706" w:rsidRPr="00A256B8" w:rsidRDefault="009C470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2DAC" w14:textId="21784122" w:rsidR="009C4706" w:rsidRPr="00A256B8" w:rsidRDefault="009C470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Методы анализа выполнения корпоративных социальных программ и определения их экономической эффективности</w:t>
            </w:r>
          </w:p>
        </w:tc>
      </w:tr>
      <w:tr w:rsidR="00A256B8" w:rsidRPr="00A256B8" w14:paraId="0AAA27A7" w14:textId="77777777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1AD4" w14:textId="77777777" w:rsidR="009C4706" w:rsidRPr="00A256B8" w:rsidRDefault="009C470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2A1C" w14:textId="77777777" w:rsidR="009C4706" w:rsidRPr="00A256B8" w:rsidRDefault="009C470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Системы, методы, формы материального и нематериального стимулирования труда персонала</w:t>
            </w:r>
          </w:p>
        </w:tc>
      </w:tr>
      <w:tr w:rsidR="00A256B8" w:rsidRPr="00A256B8" w14:paraId="704BB1D7" w14:textId="77777777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DCFA" w14:textId="77777777" w:rsidR="009C4706" w:rsidRPr="00A256B8" w:rsidRDefault="009C470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3C36" w14:textId="77777777" w:rsidR="009C4706" w:rsidRPr="00A256B8" w:rsidRDefault="009C470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Методы проведения социологических исследований, изучения общественного мнения</w:t>
            </w:r>
          </w:p>
        </w:tc>
      </w:tr>
      <w:tr w:rsidR="00A256B8" w:rsidRPr="00A256B8" w14:paraId="57E8A753" w14:textId="77777777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7739" w14:textId="77777777" w:rsidR="009C4706" w:rsidRPr="00A256B8" w:rsidRDefault="009C470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91C2" w14:textId="77777777" w:rsidR="009C4706" w:rsidRPr="00A256B8" w:rsidRDefault="009C470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A256B8" w:rsidRPr="00A256B8" w14:paraId="58011819" w14:textId="77777777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11EB" w14:textId="77777777" w:rsidR="009C4706" w:rsidRPr="00A256B8" w:rsidRDefault="009C470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1407" w14:textId="77777777" w:rsidR="009C4706" w:rsidRPr="00A256B8" w:rsidRDefault="009C470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права и обязанности государственных органов, профессиональных союзов и других представительных органов работников по предоставлению учетной документации</w:t>
            </w:r>
          </w:p>
        </w:tc>
      </w:tr>
      <w:tr w:rsidR="00A256B8" w:rsidRPr="00A256B8" w14:paraId="59592E0A" w14:textId="77777777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62D4" w14:textId="77777777" w:rsidR="009C4706" w:rsidRPr="00A256B8" w:rsidRDefault="009C470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4080" w14:textId="77777777" w:rsidR="009C4706" w:rsidRPr="00A256B8" w:rsidRDefault="009C470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A256B8" w:rsidRPr="00A256B8" w14:paraId="0382A622" w14:textId="77777777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10AC" w14:textId="77777777" w:rsidR="009C4706" w:rsidRPr="00A256B8" w:rsidRDefault="009C470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648F" w14:textId="77777777" w:rsidR="009C4706" w:rsidRPr="00A256B8" w:rsidRDefault="009C470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Структура, цели, стратегия и политика организации по персоналу</w:t>
            </w:r>
          </w:p>
        </w:tc>
      </w:tr>
      <w:tr w:rsidR="00A256B8" w:rsidRPr="00A256B8" w14:paraId="18115288" w14:textId="77777777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1435" w14:textId="77777777" w:rsidR="009C4706" w:rsidRPr="00A256B8" w:rsidRDefault="009C470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1564" w14:textId="77777777" w:rsidR="009C4706" w:rsidRPr="00A256B8" w:rsidRDefault="009C470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производственной деятельности организации</w:t>
            </w:r>
          </w:p>
        </w:tc>
      </w:tr>
      <w:tr w:rsidR="00A256B8" w:rsidRPr="00A256B8" w14:paraId="6349F449" w14:textId="77777777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DD88" w14:textId="77777777" w:rsidR="009C4706" w:rsidRPr="00A256B8" w:rsidRDefault="009C470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981A" w14:textId="77777777" w:rsidR="009C4706" w:rsidRPr="00A256B8" w:rsidRDefault="009C470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общей и социальной психологии, социологии и психологии труда</w:t>
            </w:r>
          </w:p>
        </w:tc>
      </w:tr>
      <w:tr w:rsidR="00A256B8" w:rsidRPr="00A256B8" w14:paraId="4E7A4B1B" w14:textId="77777777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EF6E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1A57" w14:textId="63899D2A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информационные системы, цифровые услуги и сервисы по управлению персоналом в части социальной корпоративной политики, границы их применения</w:t>
            </w:r>
          </w:p>
        </w:tc>
      </w:tr>
      <w:tr w:rsidR="00A256B8" w:rsidRPr="00A256B8" w14:paraId="59B8B687" w14:textId="77777777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BAD8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D5D8" w14:textId="315F4F11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Основные метрики и аналитические срезы в области корпоративной социальной политики</w:t>
            </w:r>
          </w:p>
        </w:tc>
      </w:tr>
      <w:tr w:rsidR="00A256B8" w:rsidRPr="00A256B8" w14:paraId="490E8FEA" w14:textId="77777777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825E" w14:textId="77777777" w:rsidR="009C4706" w:rsidRPr="00A256B8" w:rsidRDefault="009C470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0E91" w14:textId="64C97807" w:rsidR="009C4706" w:rsidRPr="00A256B8" w:rsidRDefault="009C470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номы трудового права</w:t>
            </w:r>
          </w:p>
        </w:tc>
      </w:tr>
      <w:tr w:rsidR="00A256B8" w:rsidRPr="00A256B8" w14:paraId="519A7861" w14:textId="77777777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F878" w14:textId="77777777" w:rsidR="009C4706" w:rsidRPr="00A256B8" w:rsidRDefault="009C470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F96C" w14:textId="77777777" w:rsidR="009C4706" w:rsidRPr="00A256B8" w:rsidRDefault="009C470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A256B8" w:rsidRPr="00A256B8" w14:paraId="73B1BA8F" w14:textId="77777777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FA68" w14:textId="77777777" w:rsidR="009C4706" w:rsidRPr="00A256B8" w:rsidRDefault="009C470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211A" w14:textId="77777777" w:rsidR="009C4706" w:rsidRPr="00A256B8" w:rsidRDefault="009C470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персональных данных</w:t>
            </w:r>
          </w:p>
        </w:tc>
      </w:tr>
      <w:tr w:rsidR="00A256B8" w:rsidRPr="00A256B8" w14:paraId="44119C3C" w14:textId="77777777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F12B" w14:textId="77777777" w:rsidR="009C4706" w:rsidRPr="00A256B8" w:rsidRDefault="009C470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C3C7" w14:textId="77777777" w:rsidR="009C4706" w:rsidRPr="00A256B8" w:rsidRDefault="009C470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Локальные акты организации, регулирующие порядок внедрения социальной политики</w:t>
            </w:r>
          </w:p>
        </w:tc>
      </w:tr>
      <w:tr w:rsidR="00A256B8" w:rsidRPr="00A256B8" w14:paraId="267786C0" w14:textId="77777777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2E48" w14:textId="77777777" w:rsidR="004E7D00" w:rsidRPr="00A256B8" w:rsidRDefault="004E7D00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5487" w14:textId="7E7FDBFD" w:rsidR="004E7D00" w:rsidRPr="00A256B8" w:rsidRDefault="004E7D00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A256B8" w:rsidRPr="00A256B8" w14:paraId="54E5EA4F" w14:textId="77777777"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E013" w14:textId="77777777" w:rsidR="009C4706" w:rsidRPr="00A256B8" w:rsidRDefault="009C470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E124" w14:textId="77777777" w:rsidR="009C4706" w:rsidRPr="00A256B8" w:rsidRDefault="009C470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Нормы этики делового общения</w:t>
            </w:r>
          </w:p>
        </w:tc>
      </w:tr>
      <w:tr w:rsidR="00A256B8" w:rsidRPr="00A256B8" w14:paraId="7C022DE5" w14:textId="77777777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D2D6" w14:textId="77777777" w:rsidR="009C4706" w:rsidRPr="00A256B8" w:rsidRDefault="009C470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568D" w14:textId="77777777" w:rsidR="009C4706" w:rsidRPr="00A256B8" w:rsidRDefault="009C470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AA79FC0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22F3207" w14:textId="77777777" w:rsidR="00405C7A" w:rsidRDefault="00405C7A" w:rsidP="00187AD4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0BA888CE" w14:textId="77777777" w:rsidR="000D2D86" w:rsidRPr="00A256B8" w:rsidRDefault="000D2D86" w:rsidP="00187AD4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256B8">
        <w:rPr>
          <w:rFonts w:ascii="Times New Roman" w:hAnsi="Times New Roman" w:cs="Times New Roman"/>
          <w:b/>
          <w:sz w:val="24"/>
          <w:szCs w:val="24"/>
        </w:rPr>
        <w:t>3.6.3. Трудовая функция</w:t>
      </w:r>
    </w:p>
    <w:p w14:paraId="5B950AA5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0D2D86" w:rsidRPr="00A256B8" w14:paraId="43B38E85" w14:textId="77777777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14:paraId="7FC6448A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51D9" w14:textId="77777777" w:rsidR="000D2D86" w:rsidRPr="00A256B8" w:rsidRDefault="000D2D86" w:rsidP="004835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Администрирование процессов и документооборота по вопросам корпоративной социальной политики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0EB70" w14:textId="77777777" w:rsidR="000D2D86" w:rsidRPr="00A256B8" w:rsidRDefault="000D2D86" w:rsidP="00A663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2065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F/03.6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8B46F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D5F9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5A6F4EB8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A256B8" w:rsidRPr="00A256B8" w14:paraId="1BB1C3AE" w14:textId="77777777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14:paraId="7B2BD0D7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F7CCCD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C8AF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D737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135A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2A47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2D86" w:rsidRPr="00A256B8" w14:paraId="696FC746" w14:textId="77777777">
        <w:tc>
          <w:tcPr>
            <w:tcW w:w="2692" w:type="dxa"/>
          </w:tcPr>
          <w:p w14:paraId="0DACB48B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14:paraId="3596F32A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7AFB74B6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1BB95DE2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31537301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003CC770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A256B8" w:rsidRPr="00A256B8" w14:paraId="14DCC1E9" w14:textId="7777777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C298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0FD2" w14:textId="7453D0A0" w:rsidR="000D2D86" w:rsidRPr="00A256B8" w:rsidRDefault="00144A2F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развитию корпоративной социальной политики</w:t>
            </w:r>
          </w:p>
        </w:tc>
      </w:tr>
      <w:tr w:rsidR="00A256B8" w:rsidRPr="00A256B8" w14:paraId="25CE723C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188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475C" w14:textId="1796B2E9" w:rsidR="000D2D86" w:rsidRPr="00A256B8" w:rsidRDefault="00144A2F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обеспечению соответствия корпоративной социальной политики требованиям законодательства Российской Федерации и условиям рынка труда</w:t>
            </w:r>
          </w:p>
        </w:tc>
      </w:tr>
      <w:tr w:rsidR="00A256B8" w:rsidRPr="00A256B8" w14:paraId="0D5F55CF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2B2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82AF" w14:textId="4E777A11" w:rsidR="000D2D86" w:rsidRPr="00A256B8" w:rsidRDefault="00144A2F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Документационное оформление результатов корпоративной социальной политики</w:t>
            </w:r>
          </w:p>
        </w:tc>
      </w:tr>
      <w:tr w:rsidR="00A256B8" w:rsidRPr="00A256B8" w14:paraId="4545A561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9EB3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EADB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Документационное и организационное сопровождение мероприятий корпоративной социальной политики</w:t>
            </w:r>
          </w:p>
        </w:tc>
      </w:tr>
      <w:tr w:rsidR="00A256B8" w:rsidRPr="00A256B8" w14:paraId="722DC8E5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619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BDA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Подготовка и обработка запросов и уведомлений о работниках в государственные органы, профессиональные союзы и другие представительные органы работников по вопросам социальной политики в отношении персонала</w:t>
            </w:r>
          </w:p>
        </w:tc>
      </w:tr>
      <w:tr w:rsidR="00A256B8" w:rsidRPr="00A256B8" w14:paraId="671ED070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E490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4D6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Сопровождение договоров по оказанию консультационных и информационных услуг по мероприятиям корпоративной социальной политики, включая предварительные процедуры по их заключению</w:t>
            </w:r>
          </w:p>
        </w:tc>
      </w:tr>
      <w:tr w:rsidR="00A256B8" w:rsidRPr="00A256B8" w14:paraId="682332E3" w14:textId="7777777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5419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FCC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Оформлять документы по вопросам корпоративной социальной политики, предоставляемые в государственные органы, представительные органы работников</w:t>
            </w:r>
          </w:p>
        </w:tc>
      </w:tr>
      <w:tr w:rsidR="00A256B8" w:rsidRPr="00A256B8" w14:paraId="57DFF612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0B1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C53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Анализировать правила, порядки, процедуры корпоративной социальной политики</w:t>
            </w:r>
          </w:p>
        </w:tc>
      </w:tr>
      <w:tr w:rsidR="00A256B8" w:rsidRPr="00A256B8" w14:paraId="6B696C88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ECC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58C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Обеспечивать документационное сопровождение социальной политики в отношении персонала</w:t>
            </w:r>
          </w:p>
        </w:tc>
      </w:tr>
      <w:tr w:rsidR="00A256B8" w:rsidRPr="00A256B8" w14:paraId="484D89D0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9DF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9AB3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Организовывать хранение документов в соответствии с требованиями архивного законодательства Российской Федерации и локальными актами организации</w:t>
            </w:r>
          </w:p>
        </w:tc>
      </w:tr>
      <w:tr w:rsidR="00A256B8" w:rsidRPr="00A256B8" w14:paraId="1E04BCF6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C0A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F3E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A256B8" w:rsidRPr="00A256B8" w14:paraId="240B0086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ED4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9FD2" w14:textId="0CEB6F03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информационными системами</w:t>
            </w:r>
            <w:r w:rsidR="004E7D00" w:rsidRPr="00A256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D00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цифровыми услугами и сервисами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</w:t>
            </w:r>
            <w:r w:rsidR="004E7D00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корпоративной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социальной политики в отношении персонала</w:t>
            </w:r>
          </w:p>
        </w:tc>
      </w:tr>
      <w:tr w:rsidR="00A256B8" w:rsidRPr="00A256B8" w14:paraId="6D82B3F8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7921" w14:textId="77777777" w:rsidR="004E7D00" w:rsidRPr="00A256B8" w:rsidRDefault="004E7D00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C267" w14:textId="487CBAE9" w:rsidR="004E7D00" w:rsidRPr="00A256B8" w:rsidRDefault="004E7D00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Формировать предложение по автоматизации и цифровизации процесса документооборота, связанного с реализацией корпоративной социальной политики</w:t>
            </w:r>
          </w:p>
        </w:tc>
      </w:tr>
      <w:tr w:rsidR="00A256B8" w:rsidRPr="00A256B8" w14:paraId="29C8AF5C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946B" w14:textId="77777777" w:rsidR="004E7D00" w:rsidRPr="00A256B8" w:rsidRDefault="004E7D00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A12B" w14:textId="0651677E" w:rsidR="004E7D00" w:rsidRPr="00A256B8" w:rsidRDefault="004E7D00" w:rsidP="004E7D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 w:rsidR="00A256B8" w:rsidRPr="00A256B8" w14:paraId="7121970C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5642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0BC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Вести деловую переписку</w:t>
            </w:r>
          </w:p>
        </w:tc>
      </w:tr>
      <w:tr w:rsidR="00A256B8" w:rsidRPr="00A256B8" w14:paraId="0AAFECAB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ABA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2A0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A256B8" w:rsidRPr="00A256B8" w14:paraId="23E7B7B1" w14:textId="7777777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1080" w14:textId="634019DB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B0B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оформления, ведения и хранения документации по социальной политике в отношении персонала</w:t>
            </w:r>
          </w:p>
        </w:tc>
      </w:tr>
      <w:tr w:rsidR="00A256B8" w:rsidRPr="00A256B8" w14:paraId="4F655CD3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D40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C90B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формирования, ведения банка данных и предоставления отчетности по вопросам социальной политики в отношении персонала</w:t>
            </w:r>
          </w:p>
        </w:tc>
      </w:tr>
      <w:tr w:rsidR="00A256B8" w:rsidRPr="00A256B8" w14:paraId="5622B794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DC7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F54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A256B8" w:rsidRPr="00A256B8" w14:paraId="39DC5EDE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7C3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F0F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документооборота и документационного обеспечения</w:t>
            </w:r>
          </w:p>
        </w:tc>
      </w:tr>
      <w:tr w:rsidR="00A256B8" w:rsidRPr="00A256B8" w14:paraId="63D97B74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3F6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C9E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A256B8" w:rsidRPr="00A256B8" w14:paraId="44B04C83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FD10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FC85" w14:textId="0632A3B2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Специализированные информационные системы, </w:t>
            </w:r>
            <w:r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цифровые услуги и сервисы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 области социальной политики в отношении персонала, границы их применения</w:t>
            </w:r>
          </w:p>
        </w:tc>
      </w:tr>
      <w:tr w:rsidR="00A256B8" w:rsidRPr="00A256B8" w14:paraId="55F744C9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3DF3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6FE4" w14:textId="472BDD84" w:rsidR="000D2D86" w:rsidRPr="00A256B8" w:rsidRDefault="004F1BBD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номы трудового права</w:t>
            </w:r>
          </w:p>
        </w:tc>
      </w:tr>
      <w:tr w:rsidR="00A256B8" w:rsidRPr="00A256B8" w14:paraId="475196D8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AD63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64B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A256B8" w:rsidRPr="00A256B8" w14:paraId="2F9F6106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AD52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D5E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A256B8" w:rsidRPr="00A256B8" w14:paraId="4F2D635E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EAD0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F9EA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права и обязанности государственных органов, профессиональных союзов и других представительных органов работников по предоставлению учетной документации</w:t>
            </w:r>
          </w:p>
        </w:tc>
      </w:tr>
      <w:tr w:rsidR="00A256B8" w:rsidRPr="00A256B8" w14:paraId="1BCF5C5F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F36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741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персональных данных</w:t>
            </w:r>
          </w:p>
        </w:tc>
      </w:tr>
      <w:tr w:rsidR="00A256B8" w:rsidRPr="00A256B8" w14:paraId="03F465BE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684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3560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организации, регулирующие порядок внедрения корпоративной социальной политики и социальных программ</w:t>
            </w:r>
          </w:p>
        </w:tc>
      </w:tr>
      <w:tr w:rsidR="00A256B8" w:rsidRPr="00A256B8" w14:paraId="7E9B6749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D08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FF8B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A256B8" w:rsidRPr="00A256B8" w14:paraId="7EFDAD8F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5C0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196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Нормы этики делового общения</w:t>
            </w:r>
          </w:p>
        </w:tc>
      </w:tr>
      <w:tr w:rsidR="00A256B8" w:rsidRPr="00A256B8" w14:paraId="0FDCFD76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953A" w14:textId="77777777" w:rsidR="00ED1946" w:rsidRPr="00A256B8" w:rsidRDefault="00ED194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9820" w14:textId="263DF240" w:rsidR="00ED1946" w:rsidRPr="00A256B8" w:rsidRDefault="00ED194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Правила ведения деловой переписки</w:t>
            </w:r>
          </w:p>
        </w:tc>
      </w:tr>
      <w:tr w:rsidR="00A256B8" w:rsidRPr="00A256B8" w14:paraId="4A802D11" w14:textId="7777777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9B22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3D5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24DD0EC" w14:textId="77777777" w:rsidR="000D2D86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6B09778" w14:textId="77777777" w:rsidR="00206F43" w:rsidRPr="00A256B8" w:rsidRDefault="00206F43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E54CF37" w14:textId="77777777" w:rsidR="000D2D86" w:rsidRPr="00A256B8" w:rsidRDefault="000D2D86" w:rsidP="00187AD4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256B8">
        <w:rPr>
          <w:rFonts w:ascii="Times New Roman" w:hAnsi="Times New Roman" w:cs="Times New Roman"/>
          <w:b/>
          <w:sz w:val="24"/>
          <w:szCs w:val="24"/>
        </w:rPr>
        <w:t>3.7. Обобщенная трудовая функция</w:t>
      </w:r>
    </w:p>
    <w:p w14:paraId="469E56E2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4"/>
        <w:gridCol w:w="4132"/>
        <w:gridCol w:w="879"/>
        <w:gridCol w:w="994"/>
        <w:gridCol w:w="1679"/>
        <w:gridCol w:w="360"/>
      </w:tblGrid>
      <w:tr w:rsidR="000D2D86" w:rsidRPr="00A256B8" w14:paraId="2F719959" w14:textId="77777777">
        <w:tc>
          <w:tcPr>
            <w:tcW w:w="1614" w:type="dxa"/>
            <w:tcBorders>
              <w:right w:val="single" w:sz="4" w:space="0" w:color="auto"/>
            </w:tcBorders>
            <w:vAlign w:val="center"/>
          </w:tcPr>
          <w:p w14:paraId="4377F724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EE27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Операционное управление персоналом и подразделением организации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D3258" w14:textId="77777777" w:rsidR="000D2D86" w:rsidRPr="00A256B8" w:rsidRDefault="000D2D86" w:rsidP="00A663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54A1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8654D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1962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3414AF85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A256B8" w:rsidRPr="00A256B8" w14:paraId="4A578B05" w14:textId="77777777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14:paraId="189E4009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0B4E06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EADC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D9FA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46ED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DCA6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2D86" w:rsidRPr="00A256B8" w14:paraId="674199F1" w14:textId="77777777">
        <w:tc>
          <w:tcPr>
            <w:tcW w:w="2692" w:type="dxa"/>
          </w:tcPr>
          <w:p w14:paraId="1B7D19EF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14:paraId="29589482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4645F8EC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056B4A55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000F5522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5ABBB347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A256B8" w:rsidRPr="00A256B8" w14:paraId="0FC98D7F" w14:textId="7777777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9484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711B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  <w:p w14:paraId="55E71ED8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Начальник структурного подразделения</w:t>
            </w:r>
          </w:p>
          <w:p w14:paraId="1DB6FB0B" w14:textId="77777777" w:rsidR="00191422" w:rsidRPr="00A256B8" w:rsidRDefault="0019142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45F2F7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A256B8" w:rsidRPr="00A256B8" w14:paraId="6929ABC1" w14:textId="77777777" w:rsidTr="003E6DD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BF8E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3C1D50" w14:textId="77777777" w:rsidR="00EE40CB" w:rsidRPr="00A256B8" w:rsidRDefault="00EE40CB" w:rsidP="00DC0E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специалитет или магистратура </w:t>
            </w:r>
          </w:p>
          <w:p w14:paraId="0A5A237D" w14:textId="4341F685" w:rsidR="00EE40CB" w:rsidRPr="00A256B8" w:rsidRDefault="00EE40CB" w:rsidP="00EE40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797DC634" w14:textId="2CEB033F" w:rsidR="00DC0E3C" w:rsidRPr="00A256B8" w:rsidRDefault="00EE40CB" w:rsidP="00EE40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Высшее образование (непрофильное) – специалитет или магистратура и дополнительное профессиональное образование – программы профессиональной переподготовки в области управления персоналом или экономики труда или менеджмента</w:t>
            </w:r>
          </w:p>
        </w:tc>
      </w:tr>
      <w:tr w:rsidR="00A256B8" w:rsidRPr="00A256B8" w14:paraId="4E973EDE" w14:textId="77777777" w:rsidTr="003E6DD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F67B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32D80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Не менее пяти лет в области управления персоналом</w:t>
            </w:r>
          </w:p>
        </w:tc>
      </w:tr>
      <w:tr w:rsidR="00A256B8" w:rsidRPr="00A256B8" w14:paraId="54BA4300" w14:textId="7777777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A3D1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423E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6B8" w:rsidRPr="00A256B8" w14:paraId="14F4AE93" w14:textId="7777777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4838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516D" w14:textId="5CFDF025" w:rsidR="000D2D86" w:rsidRPr="00A256B8" w:rsidRDefault="006B2431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9D9E711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7822A5B" w14:textId="77777777" w:rsidR="000D2D86" w:rsidRPr="00A256B8" w:rsidRDefault="000D2D86" w:rsidP="00187AD4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256B8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279F9ADC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21"/>
        <w:gridCol w:w="1174"/>
        <w:gridCol w:w="5251"/>
      </w:tblGrid>
      <w:tr w:rsidR="00A256B8" w:rsidRPr="00A256B8" w14:paraId="2B1909FC" w14:textId="77777777" w:rsidTr="008B6F32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AD6F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480E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F490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256B8" w:rsidRPr="00A256B8" w14:paraId="13FE1E52" w14:textId="77777777" w:rsidTr="008B6F32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E1EF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  <w:r w:rsidR="000B2A84" w:rsidRPr="00A256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826B" w14:textId="77777777" w:rsidR="000D2D86" w:rsidRPr="00A256B8" w:rsidRDefault="000C3D10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1212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E843" w14:textId="77777777" w:rsidR="000D2D86" w:rsidRPr="00A256B8" w:rsidRDefault="000C3D10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Управляющие трудовыми ресурсами</w:t>
            </w:r>
          </w:p>
        </w:tc>
      </w:tr>
      <w:tr w:rsidR="00A256B8" w:rsidRPr="00A256B8" w14:paraId="59213EFD" w14:textId="77777777" w:rsidTr="008B6F32"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EA50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="000B2A84" w:rsidRPr="00A256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AD38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12FC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</w:tc>
      </w:tr>
      <w:tr w:rsidR="00A256B8" w:rsidRPr="00A256B8" w14:paraId="4FA5ACE7" w14:textId="77777777" w:rsidTr="008B6F32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4A0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9BE7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DC57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организации и оплаты труда</w:t>
            </w:r>
          </w:p>
        </w:tc>
      </w:tr>
      <w:tr w:rsidR="00A256B8" w:rsidRPr="00A256B8" w14:paraId="2CDAFCEF" w14:textId="77777777" w:rsidTr="008B6F32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F5B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F340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B790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Начальник отдела подготовки кадров</w:t>
            </w:r>
          </w:p>
        </w:tc>
      </w:tr>
      <w:tr w:rsidR="00A256B8" w:rsidRPr="00A256B8" w14:paraId="7EBC38B9" w14:textId="77777777" w:rsidTr="00B7240F"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09323B" w14:textId="77777777" w:rsidR="00BA1E63" w:rsidRPr="00A256B8" w:rsidRDefault="00BA1E63" w:rsidP="008C0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 w:rsidRPr="00A256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BA74" w14:textId="10B5B3EA" w:rsidR="00BA1E63" w:rsidRPr="00A256B8" w:rsidRDefault="00BA1E63" w:rsidP="008C0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24696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D6BE" w14:textId="6242B2A6" w:rsidR="00BA1E63" w:rsidRPr="00A256B8" w:rsidRDefault="00BA1E63" w:rsidP="008C0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Начальник отдела (управления кадрами и трудовыми отношениями)</w:t>
            </w:r>
          </w:p>
        </w:tc>
      </w:tr>
      <w:tr w:rsidR="00A256B8" w:rsidRPr="00A256B8" w14:paraId="09163875" w14:textId="77777777" w:rsidTr="00B7240F"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A65F" w14:textId="77777777" w:rsidR="00BA1E63" w:rsidRPr="00A256B8" w:rsidRDefault="00BA1E63" w:rsidP="008C0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6058" w14:textId="22B813FB" w:rsidR="00BA1E63" w:rsidRPr="00A256B8" w:rsidRDefault="00BA1E63" w:rsidP="008C0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24705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D93F" w14:textId="0AE35BEE" w:rsidR="00BA1E63" w:rsidRPr="00A256B8" w:rsidRDefault="00BA1E63" w:rsidP="00BA1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(функционального в прочих областях деятельности).    </w:t>
            </w:r>
          </w:p>
        </w:tc>
      </w:tr>
      <w:tr w:rsidR="00A256B8" w:rsidRPr="00A256B8" w14:paraId="3C994886" w14:textId="77777777" w:rsidTr="005A288D"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FB3C" w14:textId="77777777" w:rsidR="003502EF" w:rsidRPr="00A256B8" w:rsidRDefault="003502EF" w:rsidP="005A2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 w:rsidRPr="00A256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E12C" w14:textId="12C2AFC5" w:rsidR="003502EF" w:rsidRPr="00A256B8" w:rsidRDefault="003502EF" w:rsidP="005A2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5.38.04.01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2D8D" w14:textId="51DDDA94" w:rsidR="003502EF" w:rsidRPr="00A256B8" w:rsidRDefault="003502EF" w:rsidP="005A2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A256B8" w:rsidRPr="00A256B8" w14:paraId="783CE24F" w14:textId="77777777" w:rsidTr="005A288D"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D0AB" w14:textId="77777777" w:rsidR="003502EF" w:rsidRPr="00A256B8" w:rsidRDefault="003502EF" w:rsidP="005A2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FA00" w14:textId="5F5D2C66" w:rsidR="003502EF" w:rsidRPr="00A256B8" w:rsidRDefault="003502EF" w:rsidP="005A2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5.38.04.02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AF95" w14:textId="147D397F" w:rsidR="003502EF" w:rsidRPr="00A256B8" w:rsidRDefault="003502EF" w:rsidP="005A2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A256B8" w:rsidRPr="00A256B8" w14:paraId="5792D0EF" w14:textId="77777777" w:rsidTr="005A288D"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0F66" w14:textId="77777777" w:rsidR="003502EF" w:rsidRPr="00A256B8" w:rsidRDefault="003502EF" w:rsidP="005A2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AA46" w14:textId="6ED43FC8" w:rsidR="003502EF" w:rsidRPr="00A256B8" w:rsidRDefault="003502EF" w:rsidP="005A2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5.38.04.03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20AF" w14:textId="50EE2A07" w:rsidR="003502EF" w:rsidRPr="00A256B8" w:rsidRDefault="003502EF" w:rsidP="00350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персоналом  </w:t>
            </w:r>
          </w:p>
        </w:tc>
      </w:tr>
    </w:tbl>
    <w:p w14:paraId="4F0B7215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524667A" w14:textId="77777777" w:rsidR="000D2D86" w:rsidRPr="00A256B8" w:rsidRDefault="000D2D86" w:rsidP="00187AD4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256B8">
        <w:rPr>
          <w:rFonts w:ascii="Times New Roman" w:hAnsi="Times New Roman" w:cs="Times New Roman"/>
          <w:b/>
          <w:sz w:val="24"/>
          <w:szCs w:val="24"/>
        </w:rPr>
        <w:t>3.7.1. Трудовая функция</w:t>
      </w:r>
    </w:p>
    <w:p w14:paraId="607BF770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0D2D86" w:rsidRPr="00A256B8" w14:paraId="4A6EC142" w14:textId="77777777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14:paraId="0ED06878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82D5" w14:textId="77777777" w:rsidR="000D2D86" w:rsidRPr="00A256B8" w:rsidRDefault="000D2D86" w:rsidP="004835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Разработка системы операционного управления персоналом и работы структурного подразделения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C0AE9" w14:textId="77777777" w:rsidR="000D2D86" w:rsidRPr="00A256B8" w:rsidRDefault="000D2D86" w:rsidP="004D5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44EB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G/01.7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FAEA7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4138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15F8D87F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A256B8" w:rsidRPr="00A256B8" w14:paraId="3D7AAF16" w14:textId="77777777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14:paraId="0696399C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2CD55C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21365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F5E3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EA64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F1DE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2D86" w:rsidRPr="00A256B8" w14:paraId="1FF85EDE" w14:textId="77777777">
        <w:tc>
          <w:tcPr>
            <w:tcW w:w="2692" w:type="dxa"/>
          </w:tcPr>
          <w:p w14:paraId="269BA5E0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14:paraId="3C3755C5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31E246C7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50C1FC76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3CFF0F3D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165C3DF9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A256B8" w:rsidRPr="00A256B8" w14:paraId="0B93F88E" w14:textId="7777777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2C55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9F89" w14:textId="41B9F6C9" w:rsidR="000D2D86" w:rsidRPr="00A256B8" w:rsidRDefault="00FA54B1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Разработка планов, программ и процедур в управлении персоналом</w:t>
            </w:r>
          </w:p>
        </w:tc>
      </w:tr>
      <w:tr w:rsidR="00A256B8" w:rsidRPr="00A256B8" w14:paraId="35F79B6C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1263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3FA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Постановка оперативных целей по вопросам управления персоналом</w:t>
            </w:r>
          </w:p>
        </w:tc>
      </w:tr>
      <w:tr w:rsidR="00A256B8" w:rsidRPr="00A256B8" w14:paraId="38A3CDB6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E32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6D3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структуре подразделения и потребности в персонале</w:t>
            </w:r>
          </w:p>
        </w:tc>
      </w:tr>
      <w:tr w:rsidR="00A256B8" w:rsidRPr="00A256B8" w14:paraId="24152945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A1F2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B128" w14:textId="7D773DB7" w:rsidR="000D2D86" w:rsidRPr="00A256B8" w:rsidRDefault="0046540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обеспечению персоналом, формированию систем оценки, развития, организации и оплаты труда, корпоративным социальным программам и социальной политике</w:t>
            </w:r>
          </w:p>
        </w:tc>
      </w:tr>
      <w:tr w:rsidR="00A256B8" w:rsidRPr="00A256B8" w14:paraId="7C9678FF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F87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89C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о затратах и формированию бюджета на персонал</w:t>
            </w:r>
          </w:p>
        </w:tc>
      </w:tr>
      <w:tr w:rsidR="00A256B8" w:rsidRPr="00A256B8" w14:paraId="1AC2CDCA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EDAC" w14:textId="77777777" w:rsidR="00DC0E3C" w:rsidRPr="00A256B8" w:rsidRDefault="00DC0E3C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997A" w14:textId="6EE58406" w:rsidR="00DC0E3C" w:rsidRPr="00A256B8" w:rsidRDefault="00DC0E3C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бюджета фонда оплаты труда, стимулирующих и компенсационных выплат</w:t>
            </w:r>
          </w:p>
        </w:tc>
      </w:tr>
      <w:tr w:rsidR="00A256B8" w:rsidRPr="00A256B8" w14:paraId="7ED5C66C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C972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E92B" w14:textId="0DE1441A" w:rsidR="000D2D86" w:rsidRPr="00A256B8" w:rsidRDefault="00DA6FCE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заключению договоров в области управления персоналом с поставщиками услуг и проведение предварительных процедур по их заключению</w:t>
            </w:r>
          </w:p>
        </w:tc>
      </w:tr>
      <w:tr w:rsidR="00A256B8" w:rsidRPr="00A256B8" w14:paraId="73403C05" w14:textId="7777777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1917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6AE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персонала структурного подразделения</w:t>
            </w:r>
          </w:p>
        </w:tc>
      </w:tr>
      <w:tr w:rsidR="00A256B8" w:rsidRPr="00A256B8" w14:paraId="2590045D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8CE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EC03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Определять задачи персонала структурного подразделения, исходя из целей и стратегии организации</w:t>
            </w:r>
          </w:p>
        </w:tc>
      </w:tr>
      <w:tr w:rsidR="00A256B8" w:rsidRPr="00A256B8" w14:paraId="12633851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230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82B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Создавать и описывать организационную структуру, цели, задачи, функции структурного подразделения</w:t>
            </w:r>
          </w:p>
        </w:tc>
      </w:tr>
      <w:tr w:rsidR="00A256B8" w:rsidRPr="00A256B8" w14:paraId="287BBA58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37B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565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Применять методы управления межличностными отношениями, формирования команд, развития лидерства и исполнительности, выявления талантов, определения удовлетворенности работой</w:t>
            </w:r>
          </w:p>
        </w:tc>
      </w:tr>
      <w:tr w:rsidR="00A256B8" w:rsidRPr="00A256B8" w14:paraId="4981DBD2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960A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CFD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Определять, анализировать, моделировать и выстраивать внутренние коммуникации персонала</w:t>
            </w:r>
          </w:p>
        </w:tc>
      </w:tr>
      <w:tr w:rsidR="00A256B8" w:rsidRPr="00A256B8" w14:paraId="23D017D9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DF0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044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Разрабатывать проектные предложения и мероприятия по эффективной работе персонала</w:t>
            </w:r>
          </w:p>
        </w:tc>
      </w:tr>
      <w:tr w:rsidR="00A256B8" w:rsidRPr="00A256B8" w14:paraId="50914B2D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A392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D34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Внедрять стратегию по управлению персоналом</w:t>
            </w:r>
          </w:p>
        </w:tc>
      </w:tr>
      <w:tr w:rsidR="00A256B8" w:rsidRPr="00A256B8" w14:paraId="132FFDFF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DBA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2673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Составлять, рассчитывать, корректировать и контролировать статьи расходов на персонал, разрабатывать предложения по затратам на персонал для формирования бюджета</w:t>
            </w:r>
          </w:p>
        </w:tc>
      </w:tr>
      <w:tr w:rsidR="00A256B8" w:rsidRPr="00A256B8" w14:paraId="2C186510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C88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837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Представлять интересы организации и вести переговоры с профессиональными союзами и другими представительными органами работников, взаимодействовать с государственными организациями</w:t>
            </w:r>
          </w:p>
        </w:tc>
      </w:tr>
      <w:tr w:rsidR="00A256B8" w:rsidRPr="00A256B8" w14:paraId="5A0ED90B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D69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B55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 по поставщикам услуг в области управления персоналом и по условиям заключаемых договоров</w:t>
            </w:r>
          </w:p>
        </w:tc>
      </w:tr>
      <w:tr w:rsidR="00A256B8" w:rsidRPr="00A256B8" w14:paraId="7629702A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604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33A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A256B8" w:rsidRPr="00A256B8" w14:paraId="5AEA8BD9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2B2B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E510" w14:textId="24D3CE66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корпоративные мероприятия с персоналом</w:t>
            </w:r>
          </w:p>
        </w:tc>
      </w:tr>
      <w:tr w:rsidR="00A256B8" w:rsidRPr="00A256B8" w14:paraId="270183AE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02C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62F1" w14:textId="22FCE448" w:rsidR="000D2D86" w:rsidRPr="00A256B8" w:rsidRDefault="000D2D86" w:rsidP="004355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информационными системами</w:t>
            </w:r>
            <w:r w:rsidR="00435556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, цифровыми услугами и сервисами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 вопросам управления персоналом</w:t>
            </w:r>
            <w:r w:rsidR="00435556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в части операционного управления персоналом и работы структурного подразделения</w:t>
            </w:r>
          </w:p>
        </w:tc>
      </w:tr>
      <w:tr w:rsidR="00A256B8" w:rsidRPr="00A256B8" w14:paraId="3B344145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9BFB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B624" w14:textId="6D930968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Формировать предложения по автоматизации и цифровизации процесса операционного управления персоналом и работы структурного подразделения</w:t>
            </w:r>
          </w:p>
        </w:tc>
      </w:tr>
      <w:tr w:rsidR="00A256B8" w:rsidRPr="00A256B8" w14:paraId="35CC7A0F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653A" w14:textId="77777777" w:rsidR="004E7D00" w:rsidRPr="00A256B8" w:rsidRDefault="004E7D00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335D" w14:textId="628E3B90" w:rsidR="004E7D00" w:rsidRPr="00A256B8" w:rsidRDefault="004E7D00" w:rsidP="004355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соблюдение требований законодательства Российской Федерации и </w:t>
            </w:r>
            <w:r w:rsidR="00435556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корпоративных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политик в области обработки персональных данных и конфиденциальной информации</w:t>
            </w:r>
          </w:p>
        </w:tc>
      </w:tr>
      <w:tr w:rsidR="00A256B8" w:rsidRPr="00A256B8" w14:paraId="60555691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DAA0" w14:textId="77777777" w:rsidR="004E7D00" w:rsidRPr="00A256B8" w:rsidRDefault="004E7D00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FC9A" w14:textId="1AD81135" w:rsidR="004E7D00" w:rsidRPr="00A256B8" w:rsidRDefault="004E7D00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Вести деловую переписку</w:t>
            </w:r>
          </w:p>
        </w:tc>
      </w:tr>
      <w:tr w:rsidR="00A256B8" w:rsidRPr="00A256B8" w14:paraId="330989C1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5733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11E0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A256B8" w:rsidRPr="00A256B8" w14:paraId="6114B58A" w14:textId="7777777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809E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D62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Методы, способы и инструменты управления персоналом</w:t>
            </w:r>
          </w:p>
        </w:tc>
      </w:tr>
      <w:tr w:rsidR="00A256B8" w:rsidRPr="00A256B8" w14:paraId="7FA421D8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567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B2DB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Цели, стратегия развития и бизнес-план организации</w:t>
            </w:r>
          </w:p>
        </w:tc>
      </w:tr>
      <w:tr w:rsidR="00A256B8" w:rsidRPr="00A256B8" w14:paraId="073CF243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54B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6192" w14:textId="7FA7BE9E" w:rsidR="000D2D86" w:rsidRPr="00A256B8" w:rsidRDefault="00590121" w:rsidP="005901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121">
              <w:rPr>
                <w:rFonts w:ascii="Times New Roman" w:hAnsi="Times New Roman" w:cs="Times New Roman"/>
                <w:sz w:val="24"/>
                <w:szCs w:val="24"/>
              </w:rPr>
              <w:t>Социальная политика, корпоративная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0D2D86" w:rsidRPr="00A256B8">
              <w:rPr>
                <w:rFonts w:ascii="Times New Roman" w:hAnsi="Times New Roman" w:cs="Times New Roman"/>
                <w:sz w:val="24"/>
                <w:szCs w:val="24"/>
              </w:rPr>
              <w:t>олитика управления персоналом организации</w:t>
            </w:r>
          </w:p>
        </w:tc>
      </w:tr>
      <w:tr w:rsidR="00A256B8" w:rsidRPr="00A256B8" w14:paraId="7F1D5BC9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AE1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43B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Методы анализа количественного и качественного состава персонала</w:t>
            </w:r>
          </w:p>
        </w:tc>
      </w:tr>
      <w:tr w:rsidR="00A256B8" w:rsidRPr="00A256B8" w14:paraId="6EFEC1A2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1BB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1253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Системы стандартов по бизнес-процессам, профессиям, нормам труда</w:t>
            </w:r>
          </w:p>
        </w:tc>
      </w:tr>
      <w:tr w:rsidR="00A256B8" w:rsidRPr="00A256B8" w14:paraId="1119EDC2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48A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2E2B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A256B8" w:rsidRPr="00A256B8" w14:paraId="55AF0D94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DF8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074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Технологии и методы формирования и контроля бюджетов</w:t>
            </w:r>
          </w:p>
        </w:tc>
      </w:tr>
      <w:tr w:rsidR="00A256B8" w:rsidRPr="00A256B8" w14:paraId="5089A425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B7F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3ADA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A256B8" w:rsidRPr="00A256B8" w14:paraId="10720A43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0F4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2AC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производственной деятельности организации</w:t>
            </w:r>
          </w:p>
        </w:tc>
      </w:tr>
      <w:tr w:rsidR="00A256B8" w:rsidRPr="00A256B8" w14:paraId="1AD67329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75A0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20F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общей и социальной психологии, социологии и психологии труда, экономики труда, безопасных условий труда</w:t>
            </w:r>
          </w:p>
        </w:tc>
      </w:tr>
      <w:tr w:rsidR="00A256B8" w:rsidRPr="00A256B8" w14:paraId="39CF2FB4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A4B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E800" w14:textId="3F225755" w:rsidR="000D2D86" w:rsidRPr="00A256B8" w:rsidRDefault="00F66C08" w:rsidP="00F66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Организационная с</w:t>
            </w:r>
            <w:r w:rsidR="000D2D86" w:rsidRPr="00A256B8">
              <w:rPr>
                <w:rFonts w:ascii="Times New Roman" w:hAnsi="Times New Roman" w:cs="Times New Roman"/>
                <w:sz w:val="24"/>
                <w:szCs w:val="24"/>
              </w:rPr>
              <w:t>труктура организации</w:t>
            </w:r>
          </w:p>
        </w:tc>
      </w:tr>
      <w:tr w:rsidR="00A256B8" w:rsidRPr="00A256B8" w14:paraId="03DA1239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70F9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C16B" w14:textId="6DB2085B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Специализированные информационные системы, </w:t>
            </w:r>
            <w:r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цифровые услуги и сервисы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 вопросам управления персоналом в части операционного управления персоналом и работы структурного подразделения, границы их применения</w:t>
            </w:r>
          </w:p>
        </w:tc>
      </w:tr>
      <w:tr w:rsidR="00A256B8" w:rsidRPr="00A256B8" w14:paraId="7197951F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A006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B8D5" w14:textId="61F780C5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метрики и аналитические срезы системы операционного управления персоналом и работы структурного подразделения</w:t>
            </w:r>
          </w:p>
        </w:tc>
      </w:tr>
      <w:tr w:rsidR="00A256B8" w:rsidRPr="00A256B8" w14:paraId="2403D250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CEDA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5F74" w14:textId="3CD429D2" w:rsidR="000D2D86" w:rsidRPr="00A256B8" w:rsidRDefault="004F1BBD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номы трудового права</w:t>
            </w:r>
          </w:p>
        </w:tc>
      </w:tr>
      <w:tr w:rsidR="00A256B8" w:rsidRPr="00A256B8" w14:paraId="773DE2D0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137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86B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A256B8" w:rsidRPr="00A256B8" w14:paraId="02B0267B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43D2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854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A256B8" w:rsidRPr="00A256B8" w14:paraId="7B859E42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FD0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905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 w:rsidR="00A256B8" w:rsidRPr="00A256B8" w14:paraId="307268FE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4F93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8F25" w14:textId="2867203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Основы административного законодательства </w:t>
            </w:r>
            <w:r w:rsidR="00836A94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 области управления персоналом и ответственности должностных лиц</w:t>
            </w:r>
          </w:p>
        </w:tc>
      </w:tr>
      <w:tr w:rsidR="00A256B8" w:rsidRPr="00A256B8" w14:paraId="2033123A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96F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430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по защите персональных данных</w:t>
            </w:r>
          </w:p>
        </w:tc>
      </w:tr>
      <w:tr w:rsidR="00A256B8" w:rsidRPr="00A256B8" w14:paraId="433389B9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F4C3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D7C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организации в области управления персоналом</w:t>
            </w:r>
          </w:p>
        </w:tc>
      </w:tr>
      <w:tr w:rsidR="00A256B8" w:rsidRPr="00A256B8" w14:paraId="7FED4DD8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452A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36A0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A256B8" w:rsidRPr="00A256B8" w14:paraId="2734C3DC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60B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1A9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Нормы этики делового общения</w:t>
            </w:r>
          </w:p>
        </w:tc>
      </w:tr>
      <w:tr w:rsidR="00A256B8" w:rsidRPr="00A256B8" w14:paraId="4BA6D9FD" w14:textId="7777777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A9EA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6B6B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B058AF6" w14:textId="77777777" w:rsidR="000D2D86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0E7F557" w14:textId="77777777" w:rsidR="00206F43" w:rsidRPr="00A256B8" w:rsidRDefault="00206F43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EB0E737" w14:textId="77777777" w:rsidR="000D2D86" w:rsidRPr="00A256B8" w:rsidRDefault="000D2D86" w:rsidP="00187AD4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256B8">
        <w:rPr>
          <w:rFonts w:ascii="Times New Roman" w:hAnsi="Times New Roman" w:cs="Times New Roman"/>
          <w:b/>
          <w:sz w:val="24"/>
          <w:szCs w:val="24"/>
        </w:rPr>
        <w:t>3.7.2. Трудовая функция</w:t>
      </w:r>
    </w:p>
    <w:p w14:paraId="63A31FBD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0D2D86" w:rsidRPr="00A256B8" w14:paraId="07E5B31C" w14:textId="77777777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14:paraId="0405921F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576C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Реализация операционного управления персоналом и работы структурного подразделения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DB1DC" w14:textId="77777777" w:rsidR="000D2D86" w:rsidRPr="00A256B8" w:rsidRDefault="000D2D86" w:rsidP="004D5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26C8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G/02.7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582AD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ED49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1214E562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A256B8" w:rsidRPr="00A256B8" w14:paraId="778DB67C" w14:textId="77777777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14:paraId="46B09A85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24C9D2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272D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B16E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A726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1CA6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2D86" w:rsidRPr="00A256B8" w14:paraId="5326B225" w14:textId="77777777">
        <w:tc>
          <w:tcPr>
            <w:tcW w:w="2692" w:type="dxa"/>
          </w:tcPr>
          <w:p w14:paraId="129EBD5E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14:paraId="6ED37E9C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42AD211B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06DBDB29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3B7358E9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0E8D0492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A256B8" w:rsidRPr="00A256B8" w14:paraId="7395FB02" w14:textId="7777777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0152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8E0B" w14:textId="4498787F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деятельности </w:t>
            </w:r>
            <w:r w:rsidR="00F423DD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структурного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подразделения и персонала</w:t>
            </w:r>
          </w:p>
        </w:tc>
      </w:tr>
      <w:tr w:rsidR="00A256B8" w:rsidRPr="00A256B8" w14:paraId="43D4B031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72B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9B0B" w14:textId="0594B668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управление персоналом </w:t>
            </w:r>
            <w:r w:rsidR="00F423DD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структурного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подразделения организации</w:t>
            </w:r>
          </w:p>
        </w:tc>
      </w:tr>
      <w:tr w:rsidR="00A256B8" w:rsidRPr="00A256B8" w14:paraId="286252DA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0E4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C39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Расчет затрат по подразделению и подготовка предложений для формирования бюджета</w:t>
            </w:r>
          </w:p>
        </w:tc>
      </w:tr>
      <w:tr w:rsidR="00A256B8" w:rsidRPr="00A256B8" w14:paraId="0CB01BF9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2F7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B46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Разработка стандартов деятельности подразделения и унификация процессов</w:t>
            </w:r>
          </w:p>
        </w:tc>
      </w:tr>
      <w:tr w:rsidR="00A256B8" w:rsidRPr="00A256B8" w14:paraId="075EB4BB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E96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45B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охране труда</w:t>
            </w:r>
          </w:p>
        </w:tc>
      </w:tr>
      <w:tr w:rsidR="00A256B8" w:rsidRPr="00A256B8" w14:paraId="52F82833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0F1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0F8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Постановка задач работникам структурного подразделения, определение ресурсов для их выполнения, контроль исполнения</w:t>
            </w:r>
          </w:p>
        </w:tc>
      </w:tr>
      <w:tr w:rsidR="00A256B8" w:rsidRPr="00A256B8" w14:paraId="463CD861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FFE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F7F2" w14:textId="585CE81E" w:rsidR="000D2D86" w:rsidRPr="00A256B8" w:rsidRDefault="005E796D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D2D86" w:rsidRPr="00A256B8">
              <w:rPr>
                <w:rFonts w:ascii="Times New Roman" w:hAnsi="Times New Roman" w:cs="Times New Roman"/>
                <w:sz w:val="24"/>
                <w:szCs w:val="24"/>
              </w:rPr>
              <w:t>азработка предложений по улучшению показателей деятельности подразделения</w:t>
            </w:r>
          </w:p>
        </w:tc>
      </w:tr>
      <w:tr w:rsidR="00A256B8" w:rsidRPr="00A256B8" w14:paraId="6149AE5B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D66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27F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Формирование отчетов о работе структурного подразделения</w:t>
            </w:r>
          </w:p>
        </w:tc>
      </w:tr>
      <w:tr w:rsidR="00A256B8" w:rsidRPr="00A256B8" w14:paraId="78BE4251" w14:textId="7777777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B66B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0D2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Определять зоны ответственности и эффективности работы персонала структурного подразделения, распределять задачи и обеспечивать материально-технические ресурсы для их исполнения</w:t>
            </w:r>
          </w:p>
        </w:tc>
      </w:tr>
      <w:tr w:rsidR="00A256B8" w:rsidRPr="00A256B8" w14:paraId="4149A468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23A0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70E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Применять методы оперативного управления персоналом организации</w:t>
            </w:r>
          </w:p>
        </w:tc>
      </w:tr>
      <w:tr w:rsidR="00A256B8" w:rsidRPr="00A256B8" w14:paraId="53045EF0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11DB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E3D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Контролировать исполнение поручений и задач, вносить своевременные коррекции в планы и задачи</w:t>
            </w:r>
          </w:p>
        </w:tc>
      </w:tr>
      <w:tr w:rsidR="00A256B8" w:rsidRPr="00A256B8" w14:paraId="3B10BB6E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0C3B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149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Определять показатели эффективности работы персонала подразделения</w:t>
            </w:r>
          </w:p>
        </w:tc>
      </w:tr>
      <w:tr w:rsidR="00A256B8" w:rsidRPr="00A256B8" w14:paraId="43A9C102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3020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E1D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Управлять мотивацией персонала, его вовлеченностью и дисциплиной труда</w:t>
            </w:r>
          </w:p>
        </w:tc>
      </w:tr>
      <w:tr w:rsidR="00A256B8" w:rsidRPr="00A256B8" w14:paraId="562F109C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43A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C33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Составлять планы деятельности структурного подразделения организации</w:t>
            </w:r>
          </w:p>
        </w:tc>
      </w:tr>
      <w:tr w:rsidR="00A256B8" w:rsidRPr="00A256B8" w14:paraId="2E334127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25A2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A672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Составлять, рассчитывать, корректировать и контролировать статьи расходов структурного подразделения для формирования бюджетов</w:t>
            </w:r>
          </w:p>
        </w:tc>
      </w:tr>
      <w:tr w:rsidR="00A256B8" w:rsidRPr="00A256B8" w14:paraId="791B807C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318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243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Производить анализ текущей деятельности структурного подразделения и внедрять процедуры по ее оптимизации</w:t>
            </w:r>
          </w:p>
        </w:tc>
      </w:tr>
      <w:tr w:rsidR="00A256B8" w:rsidRPr="00A256B8" w14:paraId="72E12BD3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16D3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673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Представлять интересы организации и вести переговоры с государственными органами, профессиональными союзами и другими представительными органами работников по вопросам персонала</w:t>
            </w:r>
          </w:p>
        </w:tc>
      </w:tr>
      <w:tr w:rsidR="00A256B8" w:rsidRPr="00A256B8" w14:paraId="78C9FE28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3A1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12C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Вести переговоры с поставщиками услуг по условиям заключаемых договоров</w:t>
            </w:r>
          </w:p>
        </w:tc>
      </w:tr>
      <w:tr w:rsidR="00A256B8" w:rsidRPr="00A256B8" w14:paraId="42C5B2BE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48A0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2B52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A256B8" w:rsidRPr="00A256B8" w14:paraId="5F9865C2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079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897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Проводить аудит результатов работы с персоналом</w:t>
            </w:r>
          </w:p>
        </w:tc>
      </w:tr>
      <w:tr w:rsidR="00A256B8" w:rsidRPr="00A256B8" w14:paraId="5BBBB95F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A0E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F7E4" w14:textId="34364777" w:rsidR="000D2D86" w:rsidRPr="00A256B8" w:rsidRDefault="000D2D86" w:rsidP="004355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информационными системами</w:t>
            </w:r>
            <w:r w:rsidR="00435556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, цифровыми сервисами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 вопросам управления персоналом</w:t>
            </w:r>
            <w:r w:rsidR="00435556" w:rsidRPr="00A256B8">
              <w:rPr>
                <w:rFonts w:ascii="Times New Roman" w:hAnsi="Times New Roman" w:cs="Times New Roman"/>
                <w:sz w:val="24"/>
                <w:szCs w:val="24"/>
              </w:rPr>
              <w:t>, в части операционного управления персоналом и работы структурного подразделения</w:t>
            </w:r>
          </w:p>
        </w:tc>
      </w:tr>
      <w:tr w:rsidR="00A256B8" w:rsidRPr="00A256B8" w14:paraId="1F3386A8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DB39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0D8C" w14:textId="0B248902" w:rsidR="00435556" w:rsidRPr="00A256B8" w:rsidRDefault="00435556" w:rsidP="004355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Формировать предложения по автоматизации и цифровизации операционного управления персоналом и работы структурного подразделения</w:t>
            </w:r>
          </w:p>
        </w:tc>
      </w:tr>
      <w:tr w:rsidR="00A256B8" w:rsidRPr="00A256B8" w14:paraId="562AE4D2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0524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2FE9" w14:textId="51C73920" w:rsidR="00435556" w:rsidRPr="00A256B8" w:rsidRDefault="00435556" w:rsidP="004355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 w:rsidR="00A256B8" w:rsidRPr="00A256B8" w14:paraId="7E785CD9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C8DD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8DD8" w14:textId="7CCB79C8" w:rsidR="00435556" w:rsidRPr="00A256B8" w:rsidRDefault="00435556" w:rsidP="004355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Вести деловую переписку</w:t>
            </w:r>
          </w:p>
        </w:tc>
      </w:tr>
      <w:tr w:rsidR="00A256B8" w:rsidRPr="00A256B8" w14:paraId="377C40E9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5FA8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8A52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A256B8" w:rsidRPr="00A256B8" w14:paraId="21EBA2F9" w14:textId="7777777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EB4F" w14:textId="77777777" w:rsidR="00435556" w:rsidRPr="00A256B8" w:rsidRDefault="0043555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062D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Теории управления персоналом и его мотивации</w:t>
            </w:r>
          </w:p>
        </w:tc>
      </w:tr>
      <w:tr w:rsidR="00A256B8" w:rsidRPr="00A256B8" w14:paraId="3E125B3D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EDE4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2FF3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Методы анализа выполнения планов и задач, определения их экономической эффективности</w:t>
            </w:r>
          </w:p>
        </w:tc>
      </w:tr>
      <w:tr w:rsidR="00A256B8" w:rsidRPr="00A256B8" w14:paraId="4BB79A56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0475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D96A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Формы и методы оценки персонала и результатов их труда</w:t>
            </w:r>
          </w:p>
        </w:tc>
      </w:tr>
      <w:tr w:rsidR="00A256B8" w:rsidRPr="00A256B8" w14:paraId="3E7132AC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C57C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03A2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Технологии оперативного управления персоналом организации</w:t>
            </w:r>
          </w:p>
        </w:tc>
      </w:tr>
      <w:tr w:rsidR="00A256B8" w:rsidRPr="00A256B8" w14:paraId="57CF9C78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BBA4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3D2D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A256B8" w:rsidRPr="00A256B8" w14:paraId="06A7FE30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9F7A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FD23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Технологии и методы формирования и контроля бюджетов</w:t>
            </w:r>
          </w:p>
        </w:tc>
      </w:tr>
      <w:tr w:rsidR="00A256B8" w:rsidRPr="00A256B8" w14:paraId="144C1A41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1C13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FE4A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Теории и методы управления развитием персонала</w:t>
            </w:r>
          </w:p>
        </w:tc>
      </w:tr>
      <w:tr w:rsidR="00A256B8" w:rsidRPr="00A256B8" w14:paraId="279EC82A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DA06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EAAD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</w:tc>
      </w:tr>
      <w:tr w:rsidR="00A256B8" w:rsidRPr="00A256B8" w14:paraId="3B0A759E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BA85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29D3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Организационно-штатная структура организации</w:t>
            </w:r>
          </w:p>
        </w:tc>
      </w:tr>
      <w:tr w:rsidR="00A256B8" w:rsidRPr="00A256B8" w14:paraId="3342605A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12CE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2B99" w14:textId="6AECCEBB" w:rsidR="00435556" w:rsidRPr="00A256B8" w:rsidRDefault="00435556" w:rsidP="005901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Политика управления персоналом</w:t>
            </w:r>
            <w:r w:rsidR="00590121">
              <w:rPr>
                <w:rFonts w:ascii="Times New Roman" w:hAnsi="Times New Roman" w:cs="Times New Roman"/>
                <w:sz w:val="24"/>
                <w:szCs w:val="24"/>
              </w:rPr>
              <w:t xml:space="preserve">, корпоративная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  <w:r w:rsidR="00590121">
              <w:rPr>
                <w:rFonts w:ascii="Times New Roman" w:hAnsi="Times New Roman" w:cs="Times New Roman"/>
                <w:sz w:val="24"/>
                <w:szCs w:val="24"/>
              </w:rPr>
              <w:t>, корпоративная культура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56B8" w:rsidRPr="00A256B8" w14:paraId="265C3B4A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3962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3287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Цели, стратегия развития и бизнес-план организации</w:t>
            </w:r>
          </w:p>
        </w:tc>
      </w:tr>
      <w:tr w:rsidR="00A256B8" w:rsidRPr="00A256B8" w14:paraId="7511FC47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3BFB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EB91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Методики планирования и прогнозирования потребности в персонале</w:t>
            </w:r>
          </w:p>
        </w:tc>
      </w:tr>
      <w:tr w:rsidR="00A256B8" w:rsidRPr="00A256B8" w14:paraId="0D75A4C7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317E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98CC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урегулирования трудовых споров</w:t>
            </w:r>
          </w:p>
        </w:tc>
      </w:tr>
      <w:tr w:rsidR="00A256B8" w:rsidRPr="00A256B8" w14:paraId="2B1FB994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1186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3A78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Требования и правила проведения аудита работы с персоналом</w:t>
            </w:r>
          </w:p>
        </w:tc>
      </w:tr>
      <w:tr w:rsidR="00A256B8" w:rsidRPr="00A256B8" w14:paraId="2CA8BCC0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2E24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10F0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Формы социального партнерства и взаимодействия с профессиональными союзами и другими представительными органами работников, и иными организациями</w:t>
            </w:r>
          </w:p>
        </w:tc>
      </w:tr>
      <w:tr w:rsidR="00A256B8" w:rsidRPr="00A256B8" w14:paraId="329D2DA7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EB70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11CA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оформления кадровых документов и придания им юридической силы</w:t>
            </w:r>
          </w:p>
        </w:tc>
      </w:tr>
      <w:tr w:rsidR="00A256B8" w:rsidRPr="00A256B8" w14:paraId="74276DFB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2D25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B73C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A256B8" w:rsidRPr="00A256B8" w14:paraId="42174837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4917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CA9B" w14:textId="300A7166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Специализированные информационные системы, </w:t>
            </w:r>
            <w:r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цифровые услуги и сервисы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 управлению персоналом, границы их применения</w:t>
            </w:r>
          </w:p>
        </w:tc>
      </w:tr>
      <w:tr w:rsidR="00A256B8" w:rsidRPr="00A256B8" w14:paraId="5ECE0889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2E0C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5888" w14:textId="1BAD3524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Основные метрики и аналитические срезы системы операционного управления персоналом и работы структурного подразделения</w:t>
            </w:r>
          </w:p>
        </w:tc>
      </w:tr>
      <w:tr w:rsidR="00A256B8" w:rsidRPr="00A256B8" w14:paraId="47AB6AAA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39AF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C006" w14:textId="1A4837BD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номы трудового права</w:t>
            </w:r>
          </w:p>
        </w:tc>
      </w:tr>
      <w:tr w:rsidR="00A256B8" w:rsidRPr="00A256B8" w14:paraId="4CB459E9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D659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DEF7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A256B8" w:rsidRPr="00A256B8" w14:paraId="7C15ACB6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119E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A94C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A256B8" w:rsidRPr="00A256B8" w14:paraId="36260B7F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B5BB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AB44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 w:rsidR="00A256B8" w:rsidRPr="00A256B8" w14:paraId="4C680201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DF06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EBDA" w14:textId="40BB0BD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Основы административного законодательства </w:t>
            </w:r>
            <w:r w:rsidR="00836A94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 области управления персоналом и ответственности должностных лиц</w:t>
            </w:r>
          </w:p>
        </w:tc>
      </w:tr>
      <w:tr w:rsidR="00A256B8" w:rsidRPr="00A256B8" w14:paraId="734A72C5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CB49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9114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персональных данных</w:t>
            </w:r>
          </w:p>
        </w:tc>
      </w:tr>
      <w:tr w:rsidR="00A256B8" w:rsidRPr="00A256B8" w14:paraId="48BF1DD0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ECDA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0F48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организации в части управления персоналом</w:t>
            </w:r>
          </w:p>
        </w:tc>
      </w:tr>
      <w:tr w:rsidR="00A256B8" w:rsidRPr="00A256B8" w14:paraId="202D6909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9A8A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8223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правового регулирования Российской Федерации порядка заключения гражданско-правовых договоров</w:t>
            </w:r>
          </w:p>
        </w:tc>
      </w:tr>
      <w:tr w:rsidR="00A256B8" w:rsidRPr="00A256B8" w14:paraId="7006C533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3C77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4B91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Нормы этики делового общения</w:t>
            </w:r>
          </w:p>
        </w:tc>
      </w:tr>
      <w:tr w:rsidR="00A256B8" w:rsidRPr="00A256B8" w14:paraId="4AA21DA8" w14:textId="7777777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D406" w14:textId="77777777" w:rsidR="00435556" w:rsidRPr="00A256B8" w:rsidRDefault="0043555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DB18" w14:textId="77777777" w:rsidR="00435556" w:rsidRPr="00A256B8" w:rsidRDefault="0043555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8588C20" w14:textId="77777777" w:rsidR="000D2D86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DBBFB00" w14:textId="77777777" w:rsidR="00206F43" w:rsidRPr="00A256B8" w:rsidRDefault="00206F43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8047627" w14:textId="77777777" w:rsidR="000D2D86" w:rsidRPr="00A256B8" w:rsidRDefault="000D2D86" w:rsidP="00187AD4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256B8">
        <w:rPr>
          <w:rFonts w:ascii="Times New Roman" w:hAnsi="Times New Roman" w:cs="Times New Roman"/>
          <w:b/>
          <w:sz w:val="24"/>
          <w:szCs w:val="24"/>
        </w:rPr>
        <w:t>3.7.3. Трудовая функция</w:t>
      </w:r>
    </w:p>
    <w:p w14:paraId="2E35776F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0D2D86" w:rsidRPr="00A256B8" w14:paraId="52B00CCB" w14:textId="77777777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14:paraId="543398D1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6C4E" w14:textId="0485A3CC" w:rsidR="000D2D86" w:rsidRPr="00A256B8" w:rsidRDefault="00426512" w:rsidP="001C37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Разработка и сопровождение процесса</w:t>
            </w:r>
            <w:r w:rsidR="001C37EB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цифровизации и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автоматизации управления персоналом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9D922" w14:textId="77777777" w:rsidR="000D2D86" w:rsidRPr="00A256B8" w:rsidRDefault="000D2D86" w:rsidP="004D5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BD4D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G/03.7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A058C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85C7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46E797FF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A256B8" w:rsidRPr="00A256B8" w14:paraId="6EFD024B" w14:textId="77777777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14:paraId="3DBED9B8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B337A4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7993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E4ED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40D9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9C46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2D86" w:rsidRPr="00A256B8" w14:paraId="7C32194E" w14:textId="77777777">
        <w:tc>
          <w:tcPr>
            <w:tcW w:w="2692" w:type="dxa"/>
          </w:tcPr>
          <w:p w14:paraId="7B4DE16B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14:paraId="75CDAE8B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6EAE0141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24731712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6E48DC23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2901C970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A256B8" w:rsidRPr="00A256B8" w14:paraId="680E9BBA" w14:textId="7777777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8A28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EA69" w14:textId="54ADC3FA" w:rsidR="000D2D86" w:rsidRPr="00A256B8" w:rsidRDefault="00F423DD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97A99" w:rsidRPr="00A256B8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97A99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по </w:t>
            </w:r>
            <w:r w:rsidR="001C37EB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автоматизации и цифровизации процессов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управления персоналом</w:t>
            </w:r>
          </w:p>
        </w:tc>
      </w:tr>
      <w:tr w:rsidR="00A256B8" w:rsidRPr="00A256B8" w14:paraId="3832A125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FE04" w14:textId="77777777" w:rsidR="001C37EB" w:rsidRPr="00A256B8" w:rsidRDefault="001C37EB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A85C" w14:textId="23E896DD" w:rsidR="001C37EB" w:rsidRPr="00A256B8" w:rsidRDefault="001C37EB" w:rsidP="008B4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Формулирование целей и задач автоматизации и цифровизации в рамках стратегии функции управления персоналом и общей стратегии организации</w:t>
            </w:r>
          </w:p>
        </w:tc>
      </w:tr>
      <w:tr w:rsidR="00A256B8" w:rsidRPr="00A256B8" w14:paraId="7ECEBDA8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29C1" w14:textId="77777777" w:rsidR="001C37EB" w:rsidRPr="00A256B8" w:rsidRDefault="001C37EB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9C45" w14:textId="690CB36F" w:rsidR="001C37EB" w:rsidRPr="00A256B8" w:rsidRDefault="001C37EB" w:rsidP="001C37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Координация и экспертиза разработки схем информационного обмена, нормативно-справочной информации, электронных документов и систем автоматизации процессов управления персоналом</w:t>
            </w:r>
          </w:p>
        </w:tc>
      </w:tr>
      <w:tr w:rsidR="00A256B8" w:rsidRPr="00A256B8" w14:paraId="00B90774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D7E1" w14:textId="77777777" w:rsidR="001C37EB" w:rsidRPr="00A256B8" w:rsidRDefault="001C37EB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CAB3" w14:textId="70201CD5" w:rsidR="001C37EB" w:rsidRPr="00A256B8" w:rsidRDefault="001C37EB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Координация и экспертиза разработки схем информационного обмена, нормативно-справочной информации, электронных документов и систем автоматизации процессов управления персоналом</w:t>
            </w:r>
          </w:p>
        </w:tc>
      </w:tr>
      <w:tr w:rsidR="00A256B8" w:rsidRPr="00A256B8" w14:paraId="4FDEFD53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991F" w14:textId="77777777" w:rsidR="001C37EB" w:rsidRPr="00A256B8" w:rsidRDefault="001C37EB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2C01" w14:textId="4A24D0FE" w:rsidR="001C37EB" w:rsidRPr="00A256B8" w:rsidRDefault="001C37EB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Координация разработки и согласование функциональных требований к автоматизации и цифровизации процессов управления персоналом, в том числе требований к пользовательским интерфейсам и шаблонам.</w:t>
            </w:r>
          </w:p>
        </w:tc>
      </w:tr>
      <w:tr w:rsidR="00A256B8" w:rsidRPr="00A256B8" w14:paraId="1AE57BA9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46A0" w14:textId="77777777" w:rsidR="001C37EB" w:rsidRPr="00A256B8" w:rsidRDefault="001C37EB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2A10" w14:textId="6C48C008" w:rsidR="001C37EB" w:rsidRPr="00A256B8" w:rsidRDefault="008B4867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Согласование регламентов и инструкций по работе с автоматизированной системой в части процессов управления персоналом</w:t>
            </w:r>
          </w:p>
        </w:tc>
      </w:tr>
      <w:tr w:rsidR="00A256B8" w:rsidRPr="00A256B8" w14:paraId="52BF2BB7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BFAF" w14:textId="77777777" w:rsidR="001C37EB" w:rsidRPr="00A256B8" w:rsidRDefault="001C37EB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8CBD" w14:textId="36965B7B" w:rsidR="001C37EB" w:rsidRPr="00A256B8" w:rsidRDefault="008B4867" w:rsidP="008B4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Сопровождение и функциональная приемка систем цифровизации и автоматизации процессов управления персоналом на этапах проектирования, тестовой и опытно-промышленной эксплуатации</w:t>
            </w:r>
          </w:p>
        </w:tc>
      </w:tr>
      <w:tr w:rsidR="00A256B8" w:rsidRPr="00A256B8" w14:paraId="306E0F4B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EB78" w14:textId="77777777" w:rsidR="001C37EB" w:rsidRPr="00A256B8" w:rsidRDefault="001C37EB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01DC" w14:textId="692B9D58" w:rsidR="001C37EB" w:rsidRPr="00A256B8" w:rsidRDefault="001C37EB" w:rsidP="008B4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специалистов по управлению персоналом использованию систем </w:t>
            </w:r>
            <w:r w:rsidR="008B4867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автоматизации и цифровизации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управления персоналом</w:t>
            </w:r>
            <w:r w:rsidR="008B4867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профессиональной поддержки пользователей</w:t>
            </w:r>
          </w:p>
        </w:tc>
      </w:tr>
      <w:tr w:rsidR="00A256B8" w:rsidRPr="00A256B8" w14:paraId="20ACBAB2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F22E" w14:textId="77777777" w:rsidR="008B4867" w:rsidRPr="00A256B8" w:rsidRDefault="008B4867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BB36" w14:textId="1FBB1095" w:rsidR="008B4867" w:rsidRPr="00A256B8" w:rsidRDefault="008B4867" w:rsidP="008B4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Организация функционального мониторинга работы систем  автоматизации и цифровизации управления персоналом и профессиональной поддержки пользователей</w:t>
            </w:r>
          </w:p>
        </w:tc>
      </w:tr>
      <w:tr w:rsidR="00A256B8" w:rsidRPr="00A256B8" w14:paraId="0AA08C36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B150" w14:textId="77777777" w:rsidR="008B4867" w:rsidRPr="00A256B8" w:rsidRDefault="008B4867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3330" w14:textId="247BB8BF" w:rsidR="004E30A9" w:rsidRPr="00A256B8" w:rsidRDefault="008B4867" w:rsidP="004E30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Ведение проектной, пользовательской и эксплуатационной документации (в части функциональных возможностей) по системам автоматизации и цифровизации процессов управления персоналом</w:t>
            </w:r>
          </w:p>
        </w:tc>
      </w:tr>
      <w:tr w:rsidR="00A256B8" w:rsidRPr="00A256B8" w14:paraId="6295134D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4F8D" w14:textId="77777777" w:rsidR="004E30A9" w:rsidRPr="00A256B8" w:rsidRDefault="004E30A9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AAB1" w14:textId="5A6650E3" w:rsidR="004E30A9" w:rsidRPr="00A256B8" w:rsidRDefault="004E30A9" w:rsidP="004E30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Формулирование предложений по модернизации и развитию существующих систем автоматизации и цифровизации управления персоналом.</w:t>
            </w:r>
          </w:p>
        </w:tc>
      </w:tr>
      <w:tr w:rsidR="00A256B8" w:rsidRPr="00A256B8" w14:paraId="2261E840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76D5" w14:textId="77777777" w:rsidR="008B4867" w:rsidRPr="00A256B8" w:rsidRDefault="008B4867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80E6" w14:textId="622CC2B4" w:rsidR="008B4867" w:rsidRPr="00A256B8" w:rsidRDefault="004E30A9" w:rsidP="004E30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 w:rsidR="00A256B8" w:rsidRPr="00A256B8" w14:paraId="2DD7C86B" w14:textId="7777777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99EC" w14:textId="77777777" w:rsidR="001C37EB" w:rsidRPr="00A256B8" w:rsidRDefault="001C37EB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AED4" w14:textId="5B682155" w:rsidR="001C37EB" w:rsidRPr="00A256B8" w:rsidRDefault="001C37EB" w:rsidP="00D831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Собирать, анализировать и систематизировать необходимую </w:t>
            </w:r>
            <w:r w:rsidR="00D831B8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для автоматизации </w:t>
            </w:r>
            <w:r w:rsidR="00D831B8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и цифровизации процессов управления персоналом </w:t>
            </w:r>
          </w:p>
        </w:tc>
      </w:tr>
      <w:tr w:rsidR="00A256B8" w:rsidRPr="00A256B8" w14:paraId="13BB2B81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5205" w14:textId="77777777" w:rsidR="00D831B8" w:rsidRPr="00A256B8" w:rsidRDefault="00D831B8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447D" w14:textId="367FF2CE" w:rsidR="00D831B8" w:rsidRPr="00A256B8" w:rsidRDefault="00D831B8" w:rsidP="002E5F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Управлять функциональными требованиями, этапами проектов автоматизации и цифровизации управления персоналом, изменениями</w:t>
            </w:r>
            <w:r w:rsidR="002E5F75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в них</w:t>
            </w:r>
          </w:p>
        </w:tc>
      </w:tr>
      <w:tr w:rsidR="00A256B8" w:rsidRPr="00A256B8" w14:paraId="3840A713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6535" w14:textId="77777777" w:rsidR="00D831B8" w:rsidRPr="00A256B8" w:rsidRDefault="00D831B8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726E" w14:textId="499B3B11" w:rsidR="00D831B8" w:rsidRPr="00A256B8" w:rsidRDefault="00D831B8" w:rsidP="00D831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системах управления проектами, требованиями и </w:t>
            </w:r>
            <w:r w:rsidR="00B7240F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доработками</w:t>
            </w:r>
            <w:r w:rsidR="00B7240F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по ним</w:t>
            </w:r>
          </w:p>
        </w:tc>
      </w:tr>
      <w:tr w:rsidR="00A256B8" w:rsidRPr="00A256B8" w14:paraId="2BB496B5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5700" w14:textId="77777777" w:rsidR="001C37EB" w:rsidRPr="00A256B8" w:rsidRDefault="001C37EB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94D5" w14:textId="10532035" w:rsidR="001C37EB" w:rsidRPr="00A256B8" w:rsidRDefault="001C37EB" w:rsidP="004E30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</w:t>
            </w:r>
            <w:r w:rsidR="00D831B8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и приемочные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сценарии демонстрационных и</w:t>
            </w:r>
            <w:r w:rsidR="004E30A9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 </w:t>
            </w:r>
            <w:r w:rsidR="004E30A9" w:rsidRPr="00A256B8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56B8" w:rsidRPr="00A256B8" w14:paraId="185B4546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1364" w14:textId="77777777" w:rsidR="004E30A9" w:rsidRPr="00A256B8" w:rsidRDefault="004E30A9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899E" w14:textId="3C01FD87" w:rsidR="004E30A9" w:rsidRPr="00A256B8" w:rsidRDefault="004E30A9" w:rsidP="004E30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обучающие и консультационные мероприятия для пользователей систем автоматизации и цифровизации процессов управления персоналом</w:t>
            </w:r>
          </w:p>
        </w:tc>
      </w:tr>
      <w:tr w:rsidR="00A256B8" w:rsidRPr="00A256B8" w14:paraId="46B80E31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63BD" w14:textId="77777777" w:rsidR="001C37EB" w:rsidRPr="00A256B8" w:rsidRDefault="001C37EB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1629" w14:textId="63172E0C" w:rsidR="001C37EB" w:rsidRPr="00A256B8" w:rsidRDefault="004E30A9" w:rsidP="004E30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Работать в системах автоматизации и цифровизации процессов управления персоналом</w:t>
            </w:r>
          </w:p>
        </w:tc>
      </w:tr>
      <w:tr w:rsidR="00A256B8" w:rsidRPr="00A256B8" w14:paraId="14A10A85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4BD7" w14:textId="77777777" w:rsidR="001C37EB" w:rsidRPr="00A256B8" w:rsidRDefault="001C37EB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2902" w14:textId="729FE5F8" w:rsidR="001C37EB" w:rsidRPr="00A256B8" w:rsidRDefault="004E30A9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Готовить и защищать экономические и качественные обоснования и эффекты автоматизации и цифровизации процессов управления персоналом</w:t>
            </w:r>
          </w:p>
        </w:tc>
      </w:tr>
      <w:tr w:rsidR="00A256B8" w:rsidRPr="00A256B8" w14:paraId="443AC084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5B60" w14:textId="77777777" w:rsidR="001C37EB" w:rsidRPr="00A256B8" w:rsidRDefault="001C37EB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49C3" w14:textId="77777777" w:rsidR="001C37EB" w:rsidRPr="00A256B8" w:rsidRDefault="001C37EB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A256B8" w:rsidRPr="00A256B8" w14:paraId="23B2E082" w14:textId="7777777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5967" w14:textId="77777777" w:rsidR="001C37EB" w:rsidRPr="00A256B8" w:rsidRDefault="001C37EB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88E6" w14:textId="67D50FA1" w:rsidR="001C37EB" w:rsidRPr="00A256B8" w:rsidRDefault="001C37EB" w:rsidP="000812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Методы управления развитием и эффективностью организации, методы анализа выполнения планов и программ, определения их экономической эффективности</w:t>
            </w:r>
          </w:p>
        </w:tc>
      </w:tr>
      <w:tr w:rsidR="00A256B8" w:rsidRPr="00A256B8" w14:paraId="5BA2B64E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A5EF" w14:textId="77777777" w:rsidR="001C37EB" w:rsidRPr="00A256B8" w:rsidRDefault="001C37EB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78F8" w14:textId="7AB689E9" w:rsidR="001C37EB" w:rsidRPr="00A256B8" w:rsidRDefault="001C37EB" w:rsidP="004E30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Методы оценки работы структурных подразделений, результатов </w:t>
            </w:r>
            <w:r w:rsidR="004E30A9"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>и эффективности деятельности</w:t>
            </w:r>
            <w:r w:rsidR="004E30A9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56B8" w:rsidRPr="00A256B8" w14:paraId="5B5EB088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C40D" w14:textId="77777777" w:rsidR="001C37EB" w:rsidRPr="00A256B8" w:rsidRDefault="001C37EB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E7E8" w14:textId="77777777" w:rsidR="001C37EB" w:rsidRPr="00A256B8" w:rsidRDefault="001C37EB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Методы проведения аудита и контроллинга оперативных управленческих процессов</w:t>
            </w:r>
          </w:p>
        </w:tc>
      </w:tr>
      <w:tr w:rsidR="00A256B8" w:rsidRPr="00A256B8" w14:paraId="27C655C1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37FB" w14:textId="77777777" w:rsidR="001C37EB" w:rsidRPr="00A256B8" w:rsidRDefault="001C37EB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8B92" w14:textId="77777777" w:rsidR="001C37EB" w:rsidRPr="00A256B8" w:rsidRDefault="001C37EB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590121" w:rsidRPr="00A256B8" w14:paraId="79A1C2E1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2E98" w14:textId="77777777" w:rsidR="00590121" w:rsidRPr="00A256B8" w:rsidRDefault="00590121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49E0" w14:textId="23B8FC40" w:rsidR="00590121" w:rsidRPr="00A256B8" w:rsidRDefault="00590121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121">
              <w:rPr>
                <w:rFonts w:ascii="Times New Roman" w:hAnsi="Times New Roman" w:cs="Times New Roman"/>
                <w:sz w:val="24"/>
                <w:szCs w:val="24"/>
              </w:rPr>
              <w:t>Политика управления персоналом, корпоративная социальная политика, корпоративная культура</w:t>
            </w:r>
          </w:p>
        </w:tc>
      </w:tr>
      <w:tr w:rsidR="00A256B8" w:rsidRPr="00A256B8" w14:paraId="05885062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D267" w14:textId="77777777" w:rsidR="00022085" w:rsidRPr="00A256B8" w:rsidRDefault="0002208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7549" w14:textId="0EB8110E" w:rsidR="00022085" w:rsidRPr="00A256B8" w:rsidRDefault="0002208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управления проектами (применительно к проектам в сфере информационных технологий)</w:t>
            </w:r>
          </w:p>
        </w:tc>
      </w:tr>
      <w:tr w:rsidR="00A256B8" w:rsidRPr="00A256B8" w14:paraId="2CE6A484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78CA" w14:textId="77777777" w:rsidR="00022085" w:rsidRPr="00A256B8" w:rsidRDefault="0002208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9D13" w14:textId="6DFF19B7" w:rsidR="00022085" w:rsidRPr="00A256B8" w:rsidRDefault="00022085" w:rsidP="00022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проектирования и  построения информационных систем,  основные технологии и тренды, имеющие отношение к сфере управления персоналом</w:t>
            </w:r>
          </w:p>
        </w:tc>
      </w:tr>
      <w:tr w:rsidR="00A256B8" w:rsidRPr="00A256B8" w14:paraId="588E08E1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EB87" w14:textId="77777777" w:rsidR="001C37EB" w:rsidRPr="00A256B8" w:rsidRDefault="001C37EB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6964" w14:textId="48674D1B" w:rsidR="001C37EB" w:rsidRPr="00A256B8" w:rsidRDefault="001C37EB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Основы лицензирования </w:t>
            </w:r>
            <w:r w:rsidR="002C5D29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программного обеспечения </w:t>
            </w:r>
            <w:r w:rsidR="00022085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и ценообразования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программных средств</w:t>
            </w:r>
            <w:r w:rsidR="00022085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и оценки стоимости владения информационными системами </w:t>
            </w:r>
          </w:p>
        </w:tc>
      </w:tr>
      <w:tr w:rsidR="00A256B8" w:rsidRPr="00A256B8" w14:paraId="612B108B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7AA0" w14:textId="77777777" w:rsidR="001C37EB" w:rsidRPr="00A256B8" w:rsidRDefault="001C37EB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32A1" w14:textId="5772F230" w:rsidR="001C37EB" w:rsidRPr="00A256B8" w:rsidRDefault="001C37EB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гражданского законодательства </w:t>
            </w:r>
            <w:r w:rsidR="00836A94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 части интеллектуальной собственности</w:t>
            </w:r>
          </w:p>
        </w:tc>
      </w:tr>
      <w:tr w:rsidR="00A256B8" w:rsidRPr="00A256B8" w14:paraId="6AEFDBB5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9E54" w14:textId="77777777" w:rsidR="001C37EB" w:rsidRPr="00A256B8" w:rsidRDefault="001C37EB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E3B2" w14:textId="77777777" w:rsidR="001C37EB" w:rsidRPr="00A256B8" w:rsidRDefault="001C37EB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Цели и стратегия развития организации</w:t>
            </w:r>
          </w:p>
        </w:tc>
      </w:tr>
      <w:tr w:rsidR="00A256B8" w:rsidRPr="00A256B8" w14:paraId="1A8937A1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A9DE" w14:textId="77777777" w:rsidR="001C37EB" w:rsidRPr="00A256B8" w:rsidRDefault="001C37EB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5315" w14:textId="7587BA0C" w:rsidR="001C37EB" w:rsidRPr="00A256B8" w:rsidRDefault="001C37EB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номы трудового права</w:t>
            </w:r>
            <w:r w:rsidR="00824AEF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A256B8" w:rsidRPr="00A256B8" w14:paraId="49147A61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DDA7" w14:textId="77777777" w:rsidR="001C37EB" w:rsidRPr="00A256B8" w:rsidRDefault="001C37EB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120F" w14:textId="77777777" w:rsidR="001C37EB" w:rsidRPr="00A256B8" w:rsidRDefault="001C37EB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A256B8" w:rsidRPr="00A256B8" w14:paraId="68612D55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A62B" w14:textId="77777777" w:rsidR="001C37EB" w:rsidRPr="00A256B8" w:rsidRDefault="001C37EB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8BAD" w14:textId="77777777" w:rsidR="001C37EB" w:rsidRPr="00A256B8" w:rsidRDefault="001C37EB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A256B8" w:rsidRPr="00A256B8" w14:paraId="1909E43D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9877" w14:textId="77777777" w:rsidR="001C37EB" w:rsidRPr="00A256B8" w:rsidRDefault="001C37EB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C85A" w14:textId="018F2E4F" w:rsidR="001C37EB" w:rsidRPr="00A256B8" w:rsidRDefault="001C37EB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Основы административного законодательства </w:t>
            </w:r>
            <w:r w:rsidR="00836A94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 области управления персоналом и ответственности должностных лиц</w:t>
            </w:r>
          </w:p>
        </w:tc>
      </w:tr>
      <w:tr w:rsidR="00A256B8" w:rsidRPr="00A256B8" w14:paraId="5383451B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ACD6" w14:textId="77777777" w:rsidR="001C37EB" w:rsidRPr="00A256B8" w:rsidRDefault="001C37EB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5BD1" w14:textId="77777777" w:rsidR="001C37EB" w:rsidRPr="00A256B8" w:rsidRDefault="001C37EB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персональных данных</w:t>
            </w:r>
          </w:p>
        </w:tc>
      </w:tr>
      <w:tr w:rsidR="00A256B8" w:rsidRPr="00A256B8" w14:paraId="70DC4164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C136" w14:textId="77777777" w:rsidR="00824AEF" w:rsidRPr="00A256B8" w:rsidRDefault="00824AEF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DF66" w14:textId="63036F05" w:rsidR="00824AEF" w:rsidRPr="00A256B8" w:rsidRDefault="00824AEF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Требования законодательства Российской Федерации в части применения электронной подписи</w:t>
            </w:r>
          </w:p>
        </w:tc>
      </w:tr>
      <w:tr w:rsidR="00A256B8" w:rsidRPr="00A256B8" w14:paraId="6455BD7C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F107" w14:textId="77777777" w:rsidR="001C37EB" w:rsidRPr="00A256B8" w:rsidRDefault="001C37EB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79AD" w14:textId="77777777" w:rsidR="001C37EB" w:rsidRPr="00A256B8" w:rsidRDefault="001C37EB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документы организации в области управления персоналом</w:t>
            </w:r>
          </w:p>
        </w:tc>
      </w:tr>
      <w:tr w:rsidR="00A256B8" w:rsidRPr="00A256B8" w14:paraId="07B2EAE8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1D81" w14:textId="77777777" w:rsidR="001C37EB" w:rsidRPr="00A256B8" w:rsidRDefault="001C37EB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C770" w14:textId="27F27AAC" w:rsidR="001C37EB" w:rsidRPr="00A256B8" w:rsidRDefault="001C37EB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 w:rsidR="00022085"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>закупочной деятельности,</w:t>
            </w:r>
            <w:r w:rsidR="00022085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заключения</w:t>
            </w:r>
            <w:r w:rsidR="00022085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и ведения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(контрактов)</w:t>
            </w:r>
          </w:p>
        </w:tc>
      </w:tr>
      <w:tr w:rsidR="00A256B8" w:rsidRPr="00A256B8" w14:paraId="6D13604A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8A3D" w14:textId="77777777" w:rsidR="001C37EB" w:rsidRPr="00A256B8" w:rsidRDefault="001C37EB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3CB2" w14:textId="77777777" w:rsidR="001C37EB" w:rsidRPr="00A256B8" w:rsidRDefault="001C37EB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Нормы этики делового общения</w:t>
            </w:r>
          </w:p>
        </w:tc>
      </w:tr>
      <w:tr w:rsidR="00A256B8" w:rsidRPr="00A256B8" w14:paraId="32F291E0" w14:textId="7777777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30B1" w14:textId="77777777" w:rsidR="001C37EB" w:rsidRPr="00A256B8" w:rsidRDefault="001C37EB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C9B2" w14:textId="77777777" w:rsidR="001C37EB" w:rsidRPr="00A256B8" w:rsidRDefault="001C37EB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ED2FA8B" w14:textId="77777777" w:rsidR="000D2D86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5D6075D" w14:textId="77777777" w:rsidR="00590121" w:rsidRDefault="00590121" w:rsidP="00187AD4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5EE55E23" w14:textId="77777777" w:rsidR="00590121" w:rsidRDefault="00590121" w:rsidP="00187AD4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20595F60" w14:textId="77777777" w:rsidR="00590121" w:rsidRDefault="00590121" w:rsidP="00187AD4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1EE27ADE" w14:textId="77777777" w:rsidR="00426512" w:rsidRPr="00A256B8" w:rsidRDefault="00426512" w:rsidP="00187AD4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256B8">
        <w:rPr>
          <w:rFonts w:ascii="Times New Roman" w:hAnsi="Times New Roman" w:cs="Times New Roman"/>
          <w:b/>
          <w:sz w:val="24"/>
          <w:szCs w:val="24"/>
        </w:rPr>
        <w:t>3.7.4. Трудовая функция</w:t>
      </w:r>
    </w:p>
    <w:p w14:paraId="71905E5A" w14:textId="77777777" w:rsidR="00426512" w:rsidRPr="00A256B8" w:rsidRDefault="00426512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426512" w:rsidRPr="00A256B8" w14:paraId="0C2E8346" w14:textId="77777777" w:rsidTr="00B1156C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14:paraId="4A809C61" w14:textId="77777777" w:rsidR="00426512" w:rsidRPr="00A256B8" w:rsidRDefault="00426512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0E7A" w14:textId="77777777" w:rsidR="00426512" w:rsidRPr="00A256B8" w:rsidRDefault="00426512" w:rsidP="004D5E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Администрирование процессов и документооборота по операционному управлению персоналом и работе структурного подразделения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444F9" w14:textId="77777777" w:rsidR="00426512" w:rsidRPr="00A256B8" w:rsidRDefault="00426512" w:rsidP="004D5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D874" w14:textId="77777777" w:rsidR="00426512" w:rsidRPr="00A256B8" w:rsidRDefault="00426512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G/04.7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AA55E" w14:textId="77777777" w:rsidR="00426512" w:rsidRPr="00A256B8" w:rsidRDefault="0042651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EF13" w14:textId="77777777" w:rsidR="00426512" w:rsidRPr="00A256B8" w:rsidRDefault="00426512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6F6EBFF6" w14:textId="77777777" w:rsidR="00426512" w:rsidRPr="00A256B8" w:rsidRDefault="00426512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27"/>
        <w:gridCol w:w="1274"/>
        <w:gridCol w:w="602"/>
        <w:gridCol w:w="1665"/>
        <w:gridCol w:w="1246"/>
        <w:gridCol w:w="2159"/>
      </w:tblGrid>
      <w:tr w:rsidR="00A256B8" w:rsidRPr="00A256B8" w14:paraId="35399197" w14:textId="77777777" w:rsidTr="00590121">
        <w:tc>
          <w:tcPr>
            <w:tcW w:w="2692" w:type="dxa"/>
            <w:gridSpan w:val="2"/>
            <w:tcBorders>
              <w:right w:val="single" w:sz="4" w:space="0" w:color="auto"/>
            </w:tcBorders>
            <w:vAlign w:val="center"/>
          </w:tcPr>
          <w:p w14:paraId="06C72EAA" w14:textId="77777777" w:rsidR="00426512" w:rsidRPr="00A256B8" w:rsidRDefault="0042651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55F19F" w14:textId="77777777" w:rsidR="00426512" w:rsidRPr="00A256B8" w:rsidRDefault="0042651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2DA3" w14:textId="77777777" w:rsidR="00426512" w:rsidRPr="00A256B8" w:rsidRDefault="00426512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ADFE" w14:textId="77777777" w:rsidR="00426512" w:rsidRPr="00A256B8" w:rsidRDefault="0042651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B2B4" w14:textId="77777777" w:rsidR="00426512" w:rsidRPr="00A256B8" w:rsidRDefault="0042651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7D87" w14:textId="77777777" w:rsidR="00426512" w:rsidRPr="00A256B8" w:rsidRDefault="0042651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512" w:rsidRPr="00A256B8" w14:paraId="05735BF1" w14:textId="77777777" w:rsidTr="00590121">
        <w:tc>
          <w:tcPr>
            <w:tcW w:w="2692" w:type="dxa"/>
            <w:gridSpan w:val="2"/>
          </w:tcPr>
          <w:p w14:paraId="7C9316C2" w14:textId="77777777" w:rsidR="00426512" w:rsidRPr="00A256B8" w:rsidRDefault="0042651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14:paraId="31DD0691" w14:textId="77777777" w:rsidR="00426512" w:rsidRPr="00A256B8" w:rsidRDefault="0042651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0751A658" w14:textId="77777777" w:rsidR="00426512" w:rsidRPr="00A256B8" w:rsidRDefault="0042651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62674440" w14:textId="77777777" w:rsidR="00426512" w:rsidRPr="00A256B8" w:rsidRDefault="00426512" w:rsidP="004D5E20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2EB233A0" w14:textId="77777777" w:rsidR="00426512" w:rsidRPr="00A256B8" w:rsidRDefault="00426512" w:rsidP="004D5E20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  <w:tr w:rsidR="00A256B8" w:rsidRPr="00A256B8" w14:paraId="55A5E325" w14:textId="77777777" w:rsidTr="00590121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B464" w14:textId="77777777" w:rsidR="00426512" w:rsidRPr="00A256B8" w:rsidRDefault="0042651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0D0F" w14:textId="77777777" w:rsidR="00426512" w:rsidRPr="00A256B8" w:rsidRDefault="0042651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Анализ процессов документооборота, локальных документов по вопросам операционного управления персоналом и работы структурного подразделения, бизнес-процессов организации, удовлетворенности персонала</w:t>
            </w:r>
          </w:p>
        </w:tc>
      </w:tr>
      <w:tr w:rsidR="00A256B8" w:rsidRPr="00A256B8" w14:paraId="3FC4A4AB" w14:textId="77777777" w:rsidTr="00590121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F575" w14:textId="77777777" w:rsidR="00426512" w:rsidRPr="00A256B8" w:rsidRDefault="0042651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5C60" w14:textId="77777777" w:rsidR="00426512" w:rsidRPr="00A256B8" w:rsidRDefault="0042651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Документационное оформление результатов операционного управления персоналом и работы структурного подразделения, результатов аудита работы с персоналом</w:t>
            </w:r>
          </w:p>
        </w:tc>
      </w:tr>
      <w:tr w:rsidR="00A256B8" w:rsidRPr="00A256B8" w14:paraId="298F944D" w14:textId="77777777" w:rsidTr="00590121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0D22" w14:textId="77777777" w:rsidR="00426512" w:rsidRPr="00A256B8" w:rsidRDefault="0042651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C976" w14:textId="77777777" w:rsidR="00426512" w:rsidRPr="00A256B8" w:rsidRDefault="0042651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развитию систем операционного управления персоналом и работы структурного подразделения, по необходимым корректирующим и превентивным мерам</w:t>
            </w:r>
          </w:p>
        </w:tc>
      </w:tr>
      <w:tr w:rsidR="00A256B8" w:rsidRPr="00A256B8" w14:paraId="371AF9FB" w14:textId="77777777" w:rsidTr="00590121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1F0D" w14:textId="77777777" w:rsidR="00426512" w:rsidRPr="00A256B8" w:rsidRDefault="0042651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D75E" w14:textId="77777777" w:rsidR="00426512" w:rsidRPr="00A256B8" w:rsidRDefault="0042651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Разработка системы анализа и контроля работы персонала</w:t>
            </w:r>
          </w:p>
        </w:tc>
      </w:tr>
      <w:tr w:rsidR="00A256B8" w:rsidRPr="00A256B8" w14:paraId="0825FC84" w14:textId="77777777" w:rsidTr="00590121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DAF1" w14:textId="77777777" w:rsidR="00426512" w:rsidRPr="00A256B8" w:rsidRDefault="0042651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1156" w14:textId="77777777" w:rsidR="00426512" w:rsidRPr="00A256B8" w:rsidRDefault="0042651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Контроль, сравнение и анализ процессов в области оперативного управления персоналом, результатов управленческих мероприятий, определение факторов, вызывающих отклонение от плановых показателей</w:t>
            </w:r>
          </w:p>
        </w:tc>
      </w:tr>
      <w:tr w:rsidR="00A256B8" w:rsidRPr="00A256B8" w14:paraId="22B5B1C9" w14:textId="77777777" w:rsidTr="00590121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1990" w14:textId="77777777" w:rsidR="00426512" w:rsidRPr="00A256B8" w:rsidRDefault="0042651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7956" w14:textId="77777777" w:rsidR="00426512" w:rsidRPr="00A256B8" w:rsidRDefault="0042651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Подготовка и обработка запросов, уведомлений, сведений о работниках в государственные органы, профессиональные союзы, общественные организации</w:t>
            </w:r>
          </w:p>
        </w:tc>
      </w:tr>
      <w:tr w:rsidR="00A256B8" w:rsidRPr="00A256B8" w14:paraId="2CF7DD33" w14:textId="77777777" w:rsidTr="00590121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21D2" w14:textId="77777777" w:rsidR="00426512" w:rsidRPr="00A256B8" w:rsidRDefault="0042651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38CD" w14:textId="77777777" w:rsidR="00426512" w:rsidRPr="00A256B8" w:rsidRDefault="0042651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Сопровождение договоров оказания услуг по вопросам оперативного управления персоналом и работе структурного подразделения, включая предварительные процедуры по их заключению</w:t>
            </w:r>
          </w:p>
        </w:tc>
      </w:tr>
      <w:tr w:rsidR="00A256B8" w:rsidRPr="00A256B8" w14:paraId="04D87BAF" w14:textId="77777777" w:rsidTr="00590121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C75E" w14:textId="77777777" w:rsidR="00426512" w:rsidRPr="00A256B8" w:rsidRDefault="0042651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32D2" w14:textId="77777777" w:rsidR="00426512" w:rsidRPr="00A256B8" w:rsidRDefault="0042651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формированию бюджета на персонал организации</w:t>
            </w:r>
          </w:p>
        </w:tc>
      </w:tr>
      <w:tr w:rsidR="00A256B8" w:rsidRPr="00A256B8" w14:paraId="56CA8F07" w14:textId="77777777" w:rsidTr="00590121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9071" w14:textId="77777777" w:rsidR="00426512" w:rsidRPr="00A256B8" w:rsidRDefault="0042651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E471" w14:textId="77777777" w:rsidR="00426512" w:rsidRPr="00A256B8" w:rsidRDefault="0042651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по хранению информации о результатах действия систем операционного управления персоналом и работы структурного подразделения</w:t>
            </w:r>
          </w:p>
        </w:tc>
      </w:tr>
      <w:tr w:rsidR="00A256B8" w:rsidRPr="00A256B8" w14:paraId="5689BEA4" w14:textId="77777777" w:rsidTr="00590121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EE10" w14:textId="77777777" w:rsidR="00426512" w:rsidRPr="00A256B8" w:rsidRDefault="0042651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B294" w14:textId="77777777" w:rsidR="00426512" w:rsidRPr="00A256B8" w:rsidRDefault="0042651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Контролировать процессы управления персоналом подразделений, определять их результативность и выявлять факторы отклонений от плановых параметров</w:t>
            </w:r>
          </w:p>
        </w:tc>
      </w:tr>
      <w:tr w:rsidR="00A256B8" w:rsidRPr="00A256B8" w14:paraId="7E3E4EFB" w14:textId="77777777" w:rsidTr="00590121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8279" w14:textId="77777777" w:rsidR="00426512" w:rsidRPr="00A256B8" w:rsidRDefault="0042651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678C" w14:textId="77777777" w:rsidR="00426512" w:rsidRPr="00A256B8" w:rsidRDefault="0042651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Разрабатывать программы достижения целей и оперативного решения задач подразделений</w:t>
            </w:r>
          </w:p>
        </w:tc>
      </w:tr>
      <w:tr w:rsidR="00A256B8" w:rsidRPr="00A256B8" w14:paraId="62CA8538" w14:textId="77777777" w:rsidTr="00590121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ED64" w14:textId="77777777" w:rsidR="00426512" w:rsidRPr="00A256B8" w:rsidRDefault="0042651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F90F" w14:textId="77777777" w:rsidR="00426512" w:rsidRPr="00A256B8" w:rsidRDefault="0042651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Анализировать, разрабатывать и оформлять документы по оперативным процессам и их результатам</w:t>
            </w:r>
          </w:p>
        </w:tc>
      </w:tr>
      <w:tr w:rsidR="00A256B8" w:rsidRPr="00A256B8" w14:paraId="3337EA83" w14:textId="77777777" w:rsidTr="00590121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AE35" w14:textId="77777777" w:rsidR="00426512" w:rsidRPr="00A256B8" w:rsidRDefault="0042651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DA34" w14:textId="77777777" w:rsidR="00426512" w:rsidRPr="00A256B8" w:rsidRDefault="0042651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Проводить аудит кадровых процессов, процедур, оформления кадровых документов и документов по управлению персоналом</w:t>
            </w:r>
          </w:p>
        </w:tc>
      </w:tr>
      <w:tr w:rsidR="00A256B8" w:rsidRPr="00A256B8" w14:paraId="0B20A4AE" w14:textId="77777777" w:rsidTr="00590121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738B" w14:textId="77777777" w:rsidR="00426512" w:rsidRPr="00A256B8" w:rsidRDefault="0042651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47B4" w14:textId="77777777" w:rsidR="00426512" w:rsidRPr="00A256B8" w:rsidRDefault="0042651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Контролировать расходование бюджетов на персонал</w:t>
            </w:r>
          </w:p>
        </w:tc>
      </w:tr>
      <w:tr w:rsidR="00A256B8" w:rsidRPr="00A256B8" w14:paraId="122358C7" w14:textId="77777777" w:rsidTr="00590121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5AFC" w14:textId="77777777" w:rsidR="00426512" w:rsidRPr="00A256B8" w:rsidRDefault="0042651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6317" w14:textId="77777777" w:rsidR="00426512" w:rsidRPr="00A256B8" w:rsidRDefault="0042651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Оформлять документы по операционному управлению персоналом и работе структурного подразделения, предоставляемые в государственные органы, представительные органы работников</w:t>
            </w:r>
          </w:p>
        </w:tc>
      </w:tr>
      <w:tr w:rsidR="00A256B8" w:rsidRPr="00A256B8" w14:paraId="1BB34004" w14:textId="77777777" w:rsidTr="00590121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81AA" w14:textId="77777777" w:rsidR="00426512" w:rsidRPr="00A256B8" w:rsidRDefault="0042651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3983" w14:textId="77777777" w:rsidR="00426512" w:rsidRPr="00A256B8" w:rsidRDefault="0042651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Обеспечивать документационное сопровождение по системам операционного управления персоналом и работе структурного подразделения</w:t>
            </w:r>
          </w:p>
        </w:tc>
      </w:tr>
      <w:tr w:rsidR="00A256B8" w:rsidRPr="00A256B8" w14:paraId="1F2E47ED" w14:textId="77777777" w:rsidTr="00590121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A2BC" w14:textId="77777777" w:rsidR="00426512" w:rsidRPr="00A256B8" w:rsidRDefault="0042651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D280" w14:textId="77777777" w:rsidR="00426512" w:rsidRPr="00A256B8" w:rsidRDefault="0042651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Организовывать хранение документов в соответствии с требованиями трудового и архивного законодательства Российской Федерации и локальными актами организации</w:t>
            </w:r>
          </w:p>
        </w:tc>
      </w:tr>
      <w:tr w:rsidR="00A256B8" w:rsidRPr="00A256B8" w14:paraId="49AE431D" w14:textId="77777777" w:rsidTr="00590121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1741" w14:textId="77777777" w:rsidR="00426512" w:rsidRPr="00A256B8" w:rsidRDefault="0042651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EF61" w14:textId="77777777" w:rsidR="00426512" w:rsidRPr="00A256B8" w:rsidRDefault="0042651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Контролировать исполнение договоров поставщиков услуг по вопросам персонала</w:t>
            </w:r>
          </w:p>
        </w:tc>
      </w:tr>
      <w:tr w:rsidR="00A256B8" w:rsidRPr="00A256B8" w14:paraId="212E6D46" w14:textId="77777777" w:rsidTr="00590121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986F" w14:textId="77777777" w:rsidR="00426512" w:rsidRPr="00A256B8" w:rsidRDefault="0042651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BF8D" w14:textId="77777777" w:rsidR="00426512" w:rsidRPr="00A256B8" w:rsidRDefault="0042651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Производить закупочные процедуры, оформлять и анализировать закупочную документацию</w:t>
            </w:r>
          </w:p>
        </w:tc>
      </w:tr>
      <w:tr w:rsidR="00A256B8" w:rsidRPr="00A256B8" w14:paraId="76D1FEDA" w14:textId="77777777" w:rsidTr="00590121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E362" w14:textId="77777777" w:rsidR="00426512" w:rsidRPr="00A256B8" w:rsidRDefault="0042651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EEFC" w14:textId="77777777" w:rsidR="00426512" w:rsidRPr="00A256B8" w:rsidRDefault="0042651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Проводить переговоры и представлять интересы организации в государственных органах, профессиональных союзах и других представительных органах работников по вопросам персонала</w:t>
            </w:r>
          </w:p>
        </w:tc>
      </w:tr>
      <w:tr w:rsidR="00A256B8" w:rsidRPr="00A256B8" w14:paraId="5E581D0D" w14:textId="77777777" w:rsidTr="00590121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F212" w14:textId="77777777" w:rsidR="00426512" w:rsidRPr="00A256B8" w:rsidRDefault="0042651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8691" w14:textId="77777777" w:rsidR="00426512" w:rsidRPr="00A256B8" w:rsidRDefault="0042651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Вести деловую переписку</w:t>
            </w:r>
          </w:p>
        </w:tc>
      </w:tr>
      <w:tr w:rsidR="00A256B8" w:rsidRPr="00A256B8" w14:paraId="339D02DF" w14:textId="77777777" w:rsidTr="00590121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5449" w14:textId="77777777" w:rsidR="00426512" w:rsidRPr="00A256B8" w:rsidRDefault="0042651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692E" w14:textId="77777777" w:rsidR="00426512" w:rsidRPr="00A256B8" w:rsidRDefault="0042651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A256B8" w:rsidRPr="00A256B8" w14:paraId="1079DBDD" w14:textId="77777777" w:rsidTr="00590121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B3CD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78CB" w14:textId="7158BE92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информационными системами,  </w:t>
            </w:r>
            <w:r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>цифровыми услугами и сервисами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операционного управления персоналом и работе структурного подразделения</w:t>
            </w:r>
          </w:p>
        </w:tc>
      </w:tr>
      <w:tr w:rsidR="00A256B8" w:rsidRPr="00A256B8" w14:paraId="75D5CA1C" w14:textId="77777777" w:rsidTr="00590121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F3D7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35E1" w14:textId="7493E78A" w:rsidR="000E0015" w:rsidRPr="00A256B8" w:rsidRDefault="000E0015" w:rsidP="005D0B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Формировать предложения по автоматизации и цифровизации процесса операционного управления персоналом и работы структурного подразделения</w:t>
            </w:r>
          </w:p>
        </w:tc>
      </w:tr>
      <w:tr w:rsidR="00A256B8" w:rsidRPr="00A256B8" w14:paraId="2D60C45B" w14:textId="77777777" w:rsidTr="00590121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DCFA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0C67" w14:textId="702E6951" w:rsidR="000E0015" w:rsidRPr="00A256B8" w:rsidRDefault="000E0015" w:rsidP="000220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 w:rsidR="00A256B8" w:rsidRPr="00A256B8" w14:paraId="71A1D283" w14:textId="77777777" w:rsidTr="00590121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D93B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6754" w14:textId="0591D1E9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Вести деловую переписку</w:t>
            </w:r>
          </w:p>
        </w:tc>
      </w:tr>
      <w:tr w:rsidR="00A256B8" w:rsidRPr="00A256B8" w14:paraId="3B2D7173" w14:textId="77777777" w:rsidTr="00590121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780E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6983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A256B8" w:rsidRPr="00A256B8" w14:paraId="7228DE9C" w14:textId="77777777" w:rsidTr="00590121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1EB8" w14:textId="77777777" w:rsidR="000E0015" w:rsidRPr="00A256B8" w:rsidRDefault="000E0015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5FCC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Методы управления развитием и эффективностью организации, методы анализа выполнения планов и программ, определения их экономической эффективности</w:t>
            </w:r>
          </w:p>
        </w:tc>
      </w:tr>
      <w:tr w:rsidR="00A256B8" w:rsidRPr="00A256B8" w14:paraId="12F47225" w14:textId="77777777" w:rsidTr="00590121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0E25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6480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Методы оценки работы структурных подразделений, результатов труда персонала</w:t>
            </w:r>
          </w:p>
        </w:tc>
      </w:tr>
      <w:tr w:rsidR="00A256B8" w:rsidRPr="00A256B8" w14:paraId="0C8B2C4F" w14:textId="77777777" w:rsidTr="00590121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C1A5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A65E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Методы проведения аудита и контроллинга оперативных управленческих процессов</w:t>
            </w:r>
          </w:p>
        </w:tc>
      </w:tr>
      <w:tr w:rsidR="00A256B8" w:rsidRPr="00A256B8" w14:paraId="468029B0" w14:textId="77777777" w:rsidTr="00590121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831A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6353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Формы и системы материального и нематериального стимулирования труда персонала</w:t>
            </w:r>
          </w:p>
        </w:tc>
      </w:tr>
      <w:tr w:rsidR="00A256B8" w:rsidRPr="00A256B8" w14:paraId="61198180" w14:textId="77777777" w:rsidTr="00590121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2A2B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764E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документационного обеспечения</w:t>
            </w:r>
          </w:p>
        </w:tc>
      </w:tr>
      <w:tr w:rsidR="00A256B8" w:rsidRPr="00A256B8" w14:paraId="68E85103" w14:textId="77777777" w:rsidTr="00590121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EC4F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6041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оформления, ведения и хранения документации по системам операционного управления персоналом организации и работе структурного подразделения</w:t>
            </w:r>
          </w:p>
        </w:tc>
      </w:tr>
      <w:tr w:rsidR="00A256B8" w:rsidRPr="00A256B8" w14:paraId="48B978D9" w14:textId="77777777" w:rsidTr="00590121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D128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C90B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формирования, ведения банка данных и предоставления отчетности по системам операционного управления персоналом и работе структурного подразделения</w:t>
            </w:r>
          </w:p>
        </w:tc>
      </w:tr>
      <w:tr w:rsidR="00A256B8" w:rsidRPr="00A256B8" w14:paraId="2643E357" w14:textId="77777777" w:rsidTr="00590121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EC1C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A864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права и обязанности государственных органов и организации по предоставлению учетной документации</w:t>
            </w:r>
          </w:p>
        </w:tc>
      </w:tr>
      <w:tr w:rsidR="00A256B8" w:rsidRPr="00A256B8" w14:paraId="2014C86F" w14:textId="77777777" w:rsidTr="00590121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405F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4617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A256B8" w:rsidRPr="00A256B8" w14:paraId="69E5751A" w14:textId="77777777" w:rsidTr="00590121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0943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3F5C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Политика управления персоналом и социальная политика организации</w:t>
            </w:r>
          </w:p>
        </w:tc>
      </w:tr>
      <w:tr w:rsidR="00A256B8" w:rsidRPr="00A256B8" w14:paraId="1282747A" w14:textId="77777777" w:rsidTr="00590121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47A1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B584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Организационно-штатная структура организации</w:t>
            </w:r>
          </w:p>
        </w:tc>
      </w:tr>
      <w:tr w:rsidR="00A256B8" w:rsidRPr="00A256B8" w14:paraId="0B92B16C" w14:textId="77777777" w:rsidTr="00590121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38E6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9B74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Цели и стратегия развития организации</w:t>
            </w:r>
          </w:p>
        </w:tc>
      </w:tr>
      <w:tr w:rsidR="00A256B8" w:rsidRPr="00A256B8" w14:paraId="796BC285" w14:textId="77777777" w:rsidTr="00590121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2E84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2CDC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Бизнес-план и бизнес-процессы организации</w:t>
            </w:r>
          </w:p>
        </w:tc>
      </w:tr>
      <w:tr w:rsidR="00A256B8" w:rsidRPr="00A256B8" w14:paraId="432DA8E0" w14:textId="77777777" w:rsidTr="00590121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5B12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9BFB" w14:textId="29EAF5E9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информационные системы, цифровые услуги и сервисы по вопросам управления персоналом в части операционного управления персоналом и работы структурного подразделения, границы их применения</w:t>
            </w:r>
          </w:p>
        </w:tc>
      </w:tr>
      <w:tr w:rsidR="00A256B8" w:rsidRPr="00A256B8" w14:paraId="46D905F4" w14:textId="77777777" w:rsidTr="00590121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EAD7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210F" w14:textId="35E8B3CD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Основные метрики и аналитические срезы системы операционного управления персоналом и работы структурного подразделения</w:t>
            </w:r>
          </w:p>
        </w:tc>
      </w:tr>
      <w:tr w:rsidR="00A256B8" w:rsidRPr="00A256B8" w14:paraId="3B0A99FF" w14:textId="77777777" w:rsidTr="00590121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56E9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0660" w14:textId="24825F5A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номы трудового права</w:t>
            </w:r>
          </w:p>
        </w:tc>
      </w:tr>
      <w:tr w:rsidR="00A256B8" w:rsidRPr="00A256B8" w14:paraId="273BCCE7" w14:textId="77777777" w:rsidTr="00590121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8EB3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324E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A256B8" w:rsidRPr="00A256B8" w14:paraId="1C914B65" w14:textId="77777777" w:rsidTr="00590121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8958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BD20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A256B8" w:rsidRPr="00A256B8" w14:paraId="232CE39D" w14:textId="77777777" w:rsidTr="00590121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2235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0DCA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 w:rsidR="00A256B8" w:rsidRPr="00A256B8" w14:paraId="67449B88" w14:textId="77777777" w:rsidTr="00590121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C0BA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4601" w14:textId="1530CC45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Основы административного законодательства </w:t>
            </w:r>
            <w:r w:rsidR="00836A94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 области управления персоналом и ответственности должностных лиц</w:t>
            </w:r>
          </w:p>
        </w:tc>
      </w:tr>
      <w:tr w:rsidR="00A256B8" w:rsidRPr="00A256B8" w14:paraId="60D18D4A" w14:textId="77777777" w:rsidTr="00590121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A452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B78E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персональных данных</w:t>
            </w:r>
          </w:p>
        </w:tc>
      </w:tr>
      <w:tr w:rsidR="00A256B8" w:rsidRPr="00A256B8" w14:paraId="6C1A28C5" w14:textId="77777777" w:rsidTr="00590121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2D64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498A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документы организации в области управления персоналом</w:t>
            </w:r>
          </w:p>
        </w:tc>
      </w:tr>
      <w:tr w:rsidR="00A256B8" w:rsidRPr="00A256B8" w14:paraId="4E34F357" w14:textId="77777777" w:rsidTr="00590121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EE4D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C6A1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A256B8" w:rsidRPr="00A256B8" w14:paraId="04C5730D" w14:textId="77777777" w:rsidTr="00590121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3D2D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C8C2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Нормы этики делового общения</w:t>
            </w:r>
          </w:p>
        </w:tc>
      </w:tr>
      <w:tr w:rsidR="00A256B8" w:rsidRPr="00A256B8" w14:paraId="4DB80F94" w14:textId="77777777" w:rsidTr="00590121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73FE" w14:textId="77777777" w:rsidR="000E0015" w:rsidRPr="00A256B8" w:rsidRDefault="000E0015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B589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93A6D32" w14:textId="77777777" w:rsidR="00426512" w:rsidRPr="00A256B8" w:rsidRDefault="00426512" w:rsidP="00187AD4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417BD521" w14:textId="77777777" w:rsidR="00426512" w:rsidRPr="00A256B8" w:rsidRDefault="00426512" w:rsidP="00187AD4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46AC3525" w14:textId="77777777" w:rsidR="000D2D86" w:rsidRPr="00A256B8" w:rsidRDefault="000D2D86" w:rsidP="00187AD4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256B8">
        <w:rPr>
          <w:rFonts w:ascii="Times New Roman" w:hAnsi="Times New Roman" w:cs="Times New Roman"/>
          <w:b/>
          <w:sz w:val="24"/>
          <w:szCs w:val="24"/>
        </w:rPr>
        <w:t>3.8. Обобщенная трудовая функция</w:t>
      </w:r>
    </w:p>
    <w:p w14:paraId="577FA455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4"/>
        <w:gridCol w:w="4132"/>
        <w:gridCol w:w="879"/>
        <w:gridCol w:w="994"/>
        <w:gridCol w:w="1679"/>
        <w:gridCol w:w="360"/>
      </w:tblGrid>
      <w:tr w:rsidR="000D2D86" w:rsidRPr="00A256B8" w14:paraId="7821794F" w14:textId="77777777">
        <w:tc>
          <w:tcPr>
            <w:tcW w:w="1614" w:type="dxa"/>
            <w:tcBorders>
              <w:right w:val="single" w:sz="4" w:space="0" w:color="auto"/>
            </w:tcBorders>
            <w:vAlign w:val="center"/>
          </w:tcPr>
          <w:p w14:paraId="56D02D31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8240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Стратегическое управление персоналом организации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B95BC" w14:textId="77777777" w:rsidR="000D2D86" w:rsidRPr="00A256B8" w:rsidRDefault="000D2D86" w:rsidP="004D5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27E2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2FA19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4143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3737C0F6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A256B8" w:rsidRPr="00A256B8" w14:paraId="14A40577" w14:textId="77777777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14:paraId="70F2818B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60AC15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5B65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339D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0D09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0DF9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86" w:rsidRPr="00A256B8" w14:paraId="0AF8E43B" w14:textId="77777777">
        <w:tc>
          <w:tcPr>
            <w:tcW w:w="2692" w:type="dxa"/>
          </w:tcPr>
          <w:p w14:paraId="73727161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14:paraId="08749D90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7CCD5295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6BE623F3" w14:textId="77777777" w:rsidR="000D2D86" w:rsidRPr="00A256B8" w:rsidRDefault="000D2D86" w:rsidP="004D5E20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76FE0B00" w14:textId="77777777" w:rsidR="000D2D86" w:rsidRPr="00A256B8" w:rsidRDefault="000D2D86" w:rsidP="004D5E20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09586E33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A256B8" w:rsidRPr="00A256B8" w14:paraId="46BA3FA0" w14:textId="7777777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47F0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7883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Директор по персоналу</w:t>
            </w:r>
          </w:p>
          <w:p w14:paraId="55E80784" w14:textId="6EF7A9D0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Директор по управлению персоналом</w:t>
            </w:r>
          </w:p>
          <w:p w14:paraId="2E3A86E0" w14:textId="36525F60" w:rsidR="00597EAE" w:rsidRPr="00A256B8" w:rsidRDefault="00597EAE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управлению персоналом</w:t>
            </w:r>
          </w:p>
          <w:p w14:paraId="41752932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управлению персоналом</w:t>
            </w:r>
          </w:p>
        </w:tc>
      </w:tr>
    </w:tbl>
    <w:p w14:paraId="7227BC82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A256B8" w:rsidRPr="00A256B8" w14:paraId="3A3F309A" w14:textId="77777777" w:rsidTr="003E6DD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A9D4" w14:textId="77777777" w:rsidR="000D2D86" w:rsidRPr="00A256B8" w:rsidRDefault="00187AD4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3EC9A" w14:textId="77777777" w:rsidR="00EE40CB" w:rsidRPr="00A256B8" w:rsidRDefault="00EE40CB" w:rsidP="004200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специалитет или магистратура </w:t>
            </w:r>
          </w:p>
          <w:p w14:paraId="3C008566" w14:textId="04D3B71A" w:rsidR="00EE40CB" w:rsidRPr="00A256B8" w:rsidRDefault="00EE40CB" w:rsidP="004200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6D88F580" w14:textId="2B17C0E2" w:rsidR="000D2D86" w:rsidRPr="00A256B8" w:rsidRDefault="00EE40CB" w:rsidP="004200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Высшее образование (непрофильное) – специалитет или магистратура и дополнительное профессиональное образование – программы профессиональной переподготовки в области управления персоналом или стратегического управления</w:t>
            </w:r>
          </w:p>
        </w:tc>
      </w:tr>
      <w:tr w:rsidR="00A256B8" w:rsidRPr="00A256B8" w14:paraId="2DE3F671" w14:textId="77777777" w:rsidTr="003E6DD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5C96" w14:textId="7B0A5EE9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44BBC2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Не менее пяти лет в области управления персоналом на руководящих должностях</w:t>
            </w:r>
          </w:p>
        </w:tc>
      </w:tr>
      <w:tr w:rsidR="00A256B8" w:rsidRPr="00A256B8" w14:paraId="66EA9F79" w14:textId="77777777" w:rsidTr="003E6DD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155C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A28C3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6B8" w:rsidRPr="00A256B8" w14:paraId="1A183DFA" w14:textId="77777777" w:rsidTr="003E6DD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CE9B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A6EE7F" w14:textId="3BF09ED3" w:rsidR="000D2D86" w:rsidRPr="00A256B8" w:rsidRDefault="006B2431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F0E705F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79F1853" w14:textId="77777777" w:rsidR="00405C7A" w:rsidRDefault="00405C7A" w:rsidP="00187AD4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57F9AA1A" w14:textId="77777777" w:rsidR="000D2D86" w:rsidRPr="00A256B8" w:rsidRDefault="000D2D86" w:rsidP="00187AD4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256B8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1FFF8D20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0"/>
        <w:gridCol w:w="1165"/>
        <w:gridCol w:w="5251"/>
      </w:tblGrid>
      <w:tr w:rsidR="00A256B8" w:rsidRPr="00A256B8" w14:paraId="49D62699" w14:textId="77777777" w:rsidTr="008B6F32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CAC2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4EEB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4A11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256B8" w:rsidRPr="00A256B8" w14:paraId="75877F63" w14:textId="77777777" w:rsidTr="008B6F32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8CCE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  <w:r w:rsidR="000B2A84" w:rsidRPr="00A256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90C8" w14:textId="77777777" w:rsidR="000D2D86" w:rsidRPr="00A256B8" w:rsidRDefault="000C3D10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1212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093E" w14:textId="77777777" w:rsidR="000D2D86" w:rsidRPr="00A256B8" w:rsidRDefault="000C3D10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Управляющие трудовыми ресурсами</w:t>
            </w:r>
          </w:p>
        </w:tc>
      </w:tr>
      <w:tr w:rsidR="00A256B8" w:rsidRPr="00A256B8" w14:paraId="2FAFCF34" w14:textId="77777777" w:rsidTr="008B6F32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0082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="000B2A84" w:rsidRPr="00A256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6BB2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57CA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управлению персоналом</w:t>
            </w:r>
          </w:p>
        </w:tc>
      </w:tr>
      <w:tr w:rsidR="00A256B8" w:rsidRPr="00A256B8" w14:paraId="3E43D58D" w14:textId="77777777" w:rsidTr="00AB0FE2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CA2C" w14:textId="77777777" w:rsidR="00AF7C25" w:rsidRPr="00A256B8" w:rsidRDefault="00AF7C25" w:rsidP="00AF7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 w:rsidRPr="00A256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AA04" w14:textId="32F0CAD6" w:rsidR="00AF7C25" w:rsidRPr="00A256B8" w:rsidRDefault="00191422" w:rsidP="00AF7C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25042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1F7D" w14:textId="4D2D8DFF" w:rsidR="00AF7C25" w:rsidRPr="00A256B8" w:rsidRDefault="00191422" w:rsidP="001914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(специализированного в прочих отраслях)</w:t>
            </w:r>
          </w:p>
        </w:tc>
      </w:tr>
      <w:tr w:rsidR="00A256B8" w:rsidRPr="00A256B8" w14:paraId="7B1B51A9" w14:textId="77777777" w:rsidTr="00AB0FE2"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6594" w14:textId="77777777" w:rsidR="00AB0FE2" w:rsidRPr="00A256B8" w:rsidRDefault="00AB0FE2" w:rsidP="0042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 w:rsidRPr="00A256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B30F" w14:textId="48C0EEB7" w:rsidR="00AB0FE2" w:rsidRPr="00A256B8" w:rsidRDefault="00AB0FE2" w:rsidP="0042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5.38.04.02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2D8D" w14:textId="2C92B1E8" w:rsidR="00AB0FE2" w:rsidRPr="00A256B8" w:rsidRDefault="00AB0FE2" w:rsidP="0042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A256B8" w:rsidRPr="00A256B8" w14:paraId="36796F60" w14:textId="77777777" w:rsidTr="00AB0FE2">
        <w:tc>
          <w:tcPr>
            <w:tcW w:w="3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F708" w14:textId="77777777" w:rsidR="00AB0FE2" w:rsidRPr="00A256B8" w:rsidRDefault="00AB0FE2" w:rsidP="0042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B431" w14:textId="5172DBD6" w:rsidR="00AB0FE2" w:rsidRPr="00A256B8" w:rsidRDefault="00AB0FE2" w:rsidP="0042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5.38.04.03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7DD0" w14:textId="3E688F30" w:rsidR="00AB0FE2" w:rsidRPr="00A256B8" w:rsidRDefault="00AB0FE2" w:rsidP="0042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A256B8" w:rsidRPr="00A256B8" w14:paraId="58A747DF" w14:textId="77777777" w:rsidTr="00AB0FE2">
        <w:tc>
          <w:tcPr>
            <w:tcW w:w="3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6ADD" w14:textId="77777777" w:rsidR="00AB0FE2" w:rsidRPr="00A256B8" w:rsidRDefault="00AB0FE2" w:rsidP="0042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74BB" w14:textId="77777777" w:rsidR="00AB0FE2" w:rsidRPr="00A256B8" w:rsidRDefault="00AB0FE2" w:rsidP="0042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5.38.04.03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F89C" w14:textId="77777777" w:rsidR="00AB0FE2" w:rsidRPr="00A256B8" w:rsidRDefault="00AB0FE2" w:rsidP="0042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</w:tr>
    </w:tbl>
    <w:p w14:paraId="1F520886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91DB6C0" w14:textId="77777777" w:rsidR="000D2D86" w:rsidRPr="00A256B8" w:rsidRDefault="000D2D86" w:rsidP="00187AD4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256B8">
        <w:rPr>
          <w:rFonts w:ascii="Times New Roman" w:hAnsi="Times New Roman" w:cs="Times New Roman"/>
          <w:b/>
          <w:sz w:val="24"/>
          <w:szCs w:val="24"/>
        </w:rPr>
        <w:t>3.8.1. Трудовая функция</w:t>
      </w:r>
    </w:p>
    <w:p w14:paraId="73F8B4D2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0D2D86" w:rsidRPr="00A256B8" w14:paraId="149B4E71" w14:textId="77777777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14:paraId="273DCAA9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7E4E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Разработка системы стратегического управления персоналом организации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E1FB2" w14:textId="77777777" w:rsidR="000D2D86" w:rsidRPr="00A256B8" w:rsidRDefault="000D2D86" w:rsidP="004D5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D3B1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H/01.7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019F3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4171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251CF5FB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A256B8" w:rsidRPr="00A256B8" w14:paraId="2EB3ABFD" w14:textId="77777777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14:paraId="6315691C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6E4996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E757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EB5E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4B3E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580D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86" w:rsidRPr="00A256B8" w14:paraId="775007CB" w14:textId="77777777">
        <w:tc>
          <w:tcPr>
            <w:tcW w:w="2692" w:type="dxa"/>
          </w:tcPr>
          <w:p w14:paraId="3DD9C467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14:paraId="665085CC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3A29CFE8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7119C73A" w14:textId="77777777" w:rsidR="000D2D86" w:rsidRPr="00A256B8" w:rsidRDefault="000D2D86" w:rsidP="004D5E20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04FCF502" w14:textId="77777777" w:rsidR="000D2D86" w:rsidRPr="00A256B8" w:rsidRDefault="000D2D86" w:rsidP="004D5E20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5447EE2E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A256B8" w:rsidRPr="00A256B8" w14:paraId="7D781267" w14:textId="7777777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493A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3333" w14:textId="199138B7" w:rsidR="000D2D86" w:rsidRPr="00A256B8" w:rsidRDefault="005C52F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Постановка стратегических целей в управлении персоналом</w:t>
            </w:r>
          </w:p>
        </w:tc>
      </w:tr>
      <w:tr w:rsidR="00A256B8" w:rsidRPr="00A256B8" w14:paraId="094985BD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FBA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E70B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Разработка корпоративной политики, планов, программ, процедур и технологий по управлению персоналом</w:t>
            </w:r>
          </w:p>
        </w:tc>
      </w:tr>
      <w:tr w:rsidR="00A256B8" w:rsidRPr="00A256B8" w14:paraId="1679FA93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56F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EBA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Разработка корпоративной культуры и социальной политики, систем мотивации, эффективности, оценки и развития персонала</w:t>
            </w:r>
          </w:p>
        </w:tc>
      </w:tr>
      <w:tr w:rsidR="00A256B8" w:rsidRPr="00A256B8" w14:paraId="5E13CE98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A6E0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D88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оплаты и организации труда</w:t>
            </w:r>
          </w:p>
        </w:tc>
      </w:tr>
      <w:tr w:rsidR="00A256B8" w:rsidRPr="00A256B8" w14:paraId="75544DD6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7A5B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C66E" w14:textId="06A33ECB" w:rsidR="000D2D86" w:rsidRPr="00A256B8" w:rsidRDefault="00232EA8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Разработка системы организационного проектирования, планирование потребности в персонале организации</w:t>
            </w:r>
          </w:p>
        </w:tc>
      </w:tr>
      <w:tr w:rsidR="00A256B8" w:rsidRPr="00A256B8" w14:paraId="1BFCFB8A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0FE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6F1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Разработка программ, принципов стандартизации, унификации, автоматизации процессов управления персоналом и безопасных условий труда</w:t>
            </w:r>
          </w:p>
        </w:tc>
      </w:tr>
      <w:tr w:rsidR="00A256B8" w:rsidRPr="00A256B8" w14:paraId="6988E63C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999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72D2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Формирование бюджета на персонал, технологий аудита работы с персоналом и контроллинга</w:t>
            </w:r>
          </w:p>
        </w:tc>
      </w:tr>
      <w:tr w:rsidR="00A256B8" w:rsidRPr="00A256B8" w14:paraId="7FD42C16" w14:textId="7777777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870E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F635" w14:textId="1F04F05D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Разрабатывать стратегии и политики управлени</w:t>
            </w:r>
            <w:r w:rsidR="00D909CA" w:rsidRPr="00A256B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персоналом</w:t>
            </w:r>
          </w:p>
        </w:tc>
      </w:tr>
      <w:tr w:rsidR="00A256B8" w:rsidRPr="00A256B8" w14:paraId="182710EC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4A3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147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Создавать и описывать организационную структуру, цели, задачи, функции структурных подразделений и должностных лиц</w:t>
            </w:r>
          </w:p>
        </w:tc>
      </w:tr>
      <w:tr w:rsidR="00A256B8" w:rsidRPr="00A256B8" w14:paraId="4AE64081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FDD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B4E3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Применять методы управления межличностными отношениями, формирования команд, развития лидерства и исполнительности, выявления талантов, определения удовлетворенности работой</w:t>
            </w:r>
          </w:p>
        </w:tc>
      </w:tr>
      <w:tr w:rsidR="00A256B8" w:rsidRPr="00A256B8" w14:paraId="2F9BF255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7F1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44B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Определять и анализировать внутренние коммуникации, моделировать поведение персонала</w:t>
            </w:r>
          </w:p>
        </w:tc>
      </w:tr>
      <w:tr w:rsidR="00A256B8" w:rsidRPr="00A256B8" w14:paraId="260F2E5C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816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C35A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Представлять интересы организации в государственных органах, во взаимодействии с профсоюзами, иными представительными органами работников по вопросам персонала</w:t>
            </w:r>
          </w:p>
        </w:tc>
      </w:tr>
      <w:tr w:rsidR="00A256B8" w:rsidRPr="00A256B8" w14:paraId="083E9983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510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FF3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Составлять, рассчитывать, корректировать и контролировать статьи расходов бюджетов и фондов на программы и мероприятия по управлению персоналом организации</w:t>
            </w:r>
          </w:p>
        </w:tc>
      </w:tr>
      <w:tr w:rsidR="00A256B8" w:rsidRPr="00A256B8" w14:paraId="565F0C53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DB9A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98C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Проводить аудит и контроллинг в области управления персоналом</w:t>
            </w:r>
          </w:p>
        </w:tc>
      </w:tr>
      <w:tr w:rsidR="00A256B8" w:rsidRPr="00A256B8" w14:paraId="6DA5B1CC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9EC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DF5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Разрабатывать корпоративные социальные программы</w:t>
            </w:r>
          </w:p>
        </w:tc>
      </w:tr>
      <w:tr w:rsidR="00A256B8" w:rsidRPr="00A256B8" w14:paraId="0D6F1223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D61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41A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Вести переговоры по вопросам социального партнерства с представительными органами работников</w:t>
            </w:r>
          </w:p>
        </w:tc>
      </w:tr>
      <w:tr w:rsidR="00A256B8" w:rsidRPr="00A256B8" w14:paraId="47614C93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8F3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54A0" w14:textId="1A4A60AD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информационными системами</w:t>
            </w:r>
            <w:r w:rsidR="00A60982" w:rsidRPr="00A256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982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услугами и  сервисами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 вопросам управления персоналом</w:t>
            </w:r>
            <w:r w:rsidR="00A60982" w:rsidRPr="00A256B8">
              <w:rPr>
                <w:rFonts w:ascii="Times New Roman" w:hAnsi="Times New Roman" w:cs="Times New Roman"/>
                <w:sz w:val="24"/>
                <w:szCs w:val="24"/>
              </w:rPr>
              <w:t>, в части стратегического управления персоналом</w:t>
            </w:r>
          </w:p>
        </w:tc>
      </w:tr>
      <w:tr w:rsidR="00A256B8" w:rsidRPr="00A256B8" w14:paraId="63F9FF0C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2D62" w14:textId="77777777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F279" w14:textId="1048EE6F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Формировать предложения по автоматизации и цифровизации процесса разработки стратегии работы с персоналом</w:t>
            </w:r>
          </w:p>
        </w:tc>
      </w:tr>
      <w:tr w:rsidR="00A256B8" w:rsidRPr="00A256B8" w14:paraId="67124CAD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840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196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Организовывать мероприятия по обеспечению выполнения требований охраны труда в соответствии с действующим законодательством Российской Федерации и локальными актами организации</w:t>
            </w:r>
          </w:p>
        </w:tc>
      </w:tr>
      <w:tr w:rsidR="00A256B8" w:rsidRPr="00A256B8" w14:paraId="321A8818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8022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78C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мероприятия с персоналом в соответствие с корпоративной социальной политикой</w:t>
            </w:r>
          </w:p>
        </w:tc>
      </w:tr>
      <w:tr w:rsidR="00A256B8" w:rsidRPr="00A256B8" w14:paraId="31F51C6B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02FE" w14:textId="77777777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8013" w14:textId="16E0941F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Обеспечивать соблюдение требований законодательства Российской Федерации и политик работодателя в области обработки персональных данных и конфиденциальной информации</w:t>
            </w:r>
          </w:p>
        </w:tc>
      </w:tr>
      <w:tr w:rsidR="00A256B8" w:rsidRPr="00A256B8" w14:paraId="052FDA3D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D811" w14:textId="77777777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EB48" w14:textId="17352F8F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Вести деловую переписку</w:t>
            </w:r>
          </w:p>
        </w:tc>
      </w:tr>
      <w:tr w:rsidR="00A256B8" w:rsidRPr="00A256B8" w14:paraId="4551482C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C8BA" w14:textId="77777777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5067" w14:textId="77777777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A256B8" w:rsidRPr="00A256B8" w14:paraId="77EE1BA8" w14:textId="7777777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A822" w14:textId="77777777" w:rsidR="00A60982" w:rsidRPr="00A256B8" w:rsidRDefault="00A6098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0C9F" w14:textId="77777777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Методы управления развитием и эффективностью организации, анализа выполнения планов и программ, определения их экономической эффективности</w:t>
            </w:r>
          </w:p>
        </w:tc>
      </w:tr>
      <w:tr w:rsidR="00A256B8" w:rsidRPr="00A256B8" w14:paraId="621C1C58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EB74" w14:textId="77777777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7883" w14:textId="77777777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Методы оценки работы структурных подразделений, результатов труда персонала</w:t>
            </w:r>
          </w:p>
        </w:tc>
      </w:tr>
      <w:tr w:rsidR="00A256B8" w:rsidRPr="00A256B8" w14:paraId="640AD4E0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453E" w14:textId="77777777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3D3C" w14:textId="77777777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Методы проведения аудитов, контроллинга управленческих процессов</w:t>
            </w:r>
          </w:p>
        </w:tc>
      </w:tr>
      <w:tr w:rsidR="00A256B8" w:rsidRPr="00A256B8" w14:paraId="09396872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8A6B" w14:textId="77777777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E192" w14:textId="77777777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Методы анализа количественного и качественного состава персонала</w:t>
            </w:r>
          </w:p>
        </w:tc>
      </w:tr>
      <w:tr w:rsidR="00A256B8" w:rsidRPr="00A256B8" w14:paraId="6DAF51CF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5416" w14:textId="77777777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C5C7" w14:textId="654DD7C1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Методы организационного проектирования</w:t>
            </w:r>
          </w:p>
        </w:tc>
      </w:tr>
      <w:tr w:rsidR="00A256B8" w:rsidRPr="00A256B8" w14:paraId="1CFED14D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9F0C" w14:textId="77777777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940F" w14:textId="77777777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Системы стандартов по бизнес-процессам, профессиям, нормы труда</w:t>
            </w:r>
          </w:p>
        </w:tc>
      </w:tr>
      <w:tr w:rsidR="00A256B8" w:rsidRPr="00A256B8" w14:paraId="50553DAD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463E" w14:textId="77777777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BF78" w14:textId="77777777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A256B8" w:rsidRPr="00A256B8" w14:paraId="1A48FC0A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02F1" w14:textId="77777777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C35F" w14:textId="77777777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Методы анализа социальных программ и определения их экономической эффективности</w:t>
            </w:r>
          </w:p>
        </w:tc>
      </w:tr>
      <w:tr w:rsidR="00A256B8" w:rsidRPr="00A256B8" w14:paraId="32A3962D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CE04" w14:textId="77777777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6D1C" w14:textId="77777777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Технологии и методы формирования и контроля бюджетов на персонал</w:t>
            </w:r>
          </w:p>
        </w:tc>
      </w:tr>
      <w:tr w:rsidR="00A256B8" w:rsidRPr="00A256B8" w14:paraId="44BCC483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0F5E" w14:textId="77777777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6CE1" w14:textId="77777777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Требования охраны и безопасных условий труда</w:t>
            </w:r>
          </w:p>
        </w:tc>
      </w:tr>
      <w:tr w:rsidR="00A256B8" w:rsidRPr="00A256B8" w14:paraId="0062F6F6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A817" w14:textId="77777777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2D4E" w14:textId="021C4C0B" w:rsidR="00A60982" w:rsidRPr="00A256B8" w:rsidRDefault="00A60982" w:rsidP="00AC3B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Цели, стратегия</w:t>
            </w:r>
            <w:r w:rsidR="00AC3B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BB3"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корпоративная социальная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</w:t>
            </w:r>
            <w:r w:rsidR="00AC3BB3">
              <w:rPr>
                <w:rFonts w:ascii="Times New Roman" w:hAnsi="Times New Roman" w:cs="Times New Roman"/>
                <w:sz w:val="24"/>
                <w:szCs w:val="24"/>
              </w:rPr>
              <w:t xml:space="preserve">и политика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 персоналу</w:t>
            </w:r>
            <w:r w:rsidR="00AC3BB3">
              <w:rPr>
                <w:rFonts w:ascii="Times New Roman" w:hAnsi="Times New Roman" w:cs="Times New Roman"/>
                <w:sz w:val="24"/>
                <w:szCs w:val="24"/>
              </w:rPr>
              <w:t>, корпоративная культура</w:t>
            </w:r>
          </w:p>
        </w:tc>
      </w:tr>
      <w:tr w:rsidR="00A256B8" w:rsidRPr="00A256B8" w14:paraId="5A609778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E4E0" w14:textId="77777777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5758" w14:textId="77777777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технологии производства и деятельности организации</w:t>
            </w:r>
          </w:p>
        </w:tc>
      </w:tr>
      <w:tr w:rsidR="00A256B8" w:rsidRPr="00A256B8" w14:paraId="5A5F678D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C1E4" w14:textId="77777777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25DC" w14:textId="77777777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социологии, психологии и экономики труда</w:t>
            </w:r>
          </w:p>
        </w:tc>
      </w:tr>
      <w:tr w:rsidR="00A256B8" w:rsidRPr="00A256B8" w14:paraId="60D588BF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652A" w14:textId="77777777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C709" w14:textId="77777777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управления социальным развитием организации</w:t>
            </w:r>
          </w:p>
        </w:tc>
      </w:tr>
      <w:tr w:rsidR="00A256B8" w:rsidRPr="00A256B8" w14:paraId="1A470F04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F77A" w14:textId="77777777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F955" w14:textId="77777777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Методы проведения социологических исследований, изучения общественного мнения</w:t>
            </w:r>
          </w:p>
        </w:tc>
      </w:tr>
      <w:tr w:rsidR="00A256B8" w:rsidRPr="00A256B8" w14:paraId="347DFF1E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DDD4" w14:textId="77777777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CB88" w14:textId="602B15F5" w:rsidR="00A60982" w:rsidRPr="00A256B8" w:rsidRDefault="00F66C08" w:rsidP="00F66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Организационная с</w:t>
            </w:r>
            <w:r w:rsidR="00A60982" w:rsidRPr="00A256B8">
              <w:rPr>
                <w:rFonts w:ascii="Times New Roman" w:hAnsi="Times New Roman" w:cs="Times New Roman"/>
                <w:sz w:val="24"/>
                <w:szCs w:val="24"/>
              </w:rPr>
              <w:t>труктура организации</w:t>
            </w:r>
          </w:p>
        </w:tc>
      </w:tr>
      <w:tr w:rsidR="00A256B8" w:rsidRPr="00A256B8" w14:paraId="12F957F5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9F9B" w14:textId="77777777" w:rsidR="00895348" w:rsidRPr="00A256B8" w:rsidRDefault="00895348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C863" w14:textId="632ECD0D" w:rsidR="00895348" w:rsidRPr="00A256B8" w:rsidRDefault="00895348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информационные системы, цифровые услуги и сервисы в области стратегического управления персоналом, границы их применения</w:t>
            </w:r>
          </w:p>
        </w:tc>
      </w:tr>
      <w:tr w:rsidR="00A256B8" w:rsidRPr="00A256B8" w14:paraId="1AF084D4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8309" w14:textId="77777777" w:rsidR="00895348" w:rsidRPr="00A256B8" w:rsidRDefault="00895348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A59F" w14:textId="157D688E" w:rsidR="00895348" w:rsidRPr="00A256B8" w:rsidRDefault="00895348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Основные метрики и аналитические срезы стратегического управления персоналом</w:t>
            </w:r>
          </w:p>
        </w:tc>
      </w:tr>
      <w:tr w:rsidR="00A256B8" w:rsidRPr="00A256B8" w14:paraId="5471B402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EC27" w14:textId="77777777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6E3A" w14:textId="5268F02F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номы трудового права</w:t>
            </w:r>
          </w:p>
        </w:tc>
      </w:tr>
      <w:tr w:rsidR="00A256B8" w:rsidRPr="00A256B8" w14:paraId="0CB9DC55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A431" w14:textId="77777777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C21E" w14:textId="77777777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A256B8" w:rsidRPr="00A256B8" w14:paraId="64A78522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5DDA" w14:textId="77777777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5E26" w14:textId="77777777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A256B8" w:rsidRPr="00A256B8" w14:paraId="50298361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6570" w14:textId="77777777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2560" w14:textId="77777777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 w:rsidR="00A256B8" w:rsidRPr="00A256B8" w14:paraId="711C959C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0038" w14:textId="77777777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5855" w14:textId="72102954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Основы административного законодательства </w:t>
            </w:r>
            <w:r w:rsidR="00836A94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 области управления персоналом и ответственности должностных лиц</w:t>
            </w:r>
          </w:p>
        </w:tc>
      </w:tr>
      <w:tr w:rsidR="00A256B8" w:rsidRPr="00A256B8" w14:paraId="4C5657AA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6E9D" w14:textId="77777777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16E" w14:textId="77777777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персональных данных</w:t>
            </w:r>
          </w:p>
        </w:tc>
      </w:tr>
      <w:tr w:rsidR="00A256B8" w:rsidRPr="00A256B8" w14:paraId="6B73EF41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F498" w14:textId="77777777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2AE8" w14:textId="77777777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организации в области управления персоналом</w:t>
            </w:r>
          </w:p>
        </w:tc>
      </w:tr>
      <w:tr w:rsidR="00A256B8" w:rsidRPr="00A256B8" w14:paraId="3E4D1D2A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7CCF" w14:textId="77777777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F621" w14:textId="77777777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A256B8" w:rsidRPr="00A256B8" w14:paraId="12B7BA7A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B18B" w14:textId="77777777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00CE" w14:textId="77777777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Нормы этики делового общения</w:t>
            </w:r>
          </w:p>
        </w:tc>
      </w:tr>
      <w:tr w:rsidR="00A256B8" w:rsidRPr="00A256B8" w14:paraId="1DA3A4D9" w14:textId="7777777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DFCB" w14:textId="77777777" w:rsidR="00A60982" w:rsidRPr="00A256B8" w:rsidRDefault="00A60982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3EEB" w14:textId="77777777" w:rsidR="00A60982" w:rsidRPr="00A256B8" w:rsidRDefault="00A60982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9F7ECC1" w14:textId="77777777" w:rsidR="000D2D86" w:rsidRDefault="000D2D86" w:rsidP="00187AD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426C60" w14:textId="77777777" w:rsidR="000D2D86" w:rsidRPr="00A256B8" w:rsidRDefault="000D2D86" w:rsidP="00187AD4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256B8">
        <w:rPr>
          <w:rFonts w:ascii="Times New Roman" w:hAnsi="Times New Roman" w:cs="Times New Roman"/>
          <w:b/>
          <w:sz w:val="24"/>
          <w:szCs w:val="24"/>
        </w:rPr>
        <w:t>3.8.2. Трудовая функция</w:t>
      </w:r>
    </w:p>
    <w:p w14:paraId="3A44648F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0D2D86" w:rsidRPr="00A256B8" w14:paraId="0DD5D91B" w14:textId="77777777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14:paraId="6CD298F0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2AF8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Реализация системы стратегического управления персоналом организации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748A2" w14:textId="77777777" w:rsidR="000D2D86" w:rsidRPr="00A256B8" w:rsidRDefault="000D2D86" w:rsidP="004D5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2ED7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H/02.7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3CC98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9892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5FF69FE6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A256B8" w:rsidRPr="00A256B8" w14:paraId="75776567" w14:textId="77777777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14:paraId="13611226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01FC3F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B874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237E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5B3B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EB0F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6B8" w:rsidRPr="00A256B8" w14:paraId="7995B88E" w14:textId="77777777">
        <w:tc>
          <w:tcPr>
            <w:tcW w:w="2692" w:type="dxa"/>
          </w:tcPr>
          <w:p w14:paraId="007A2126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14:paraId="685664AD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556131B1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0CBC2760" w14:textId="77777777" w:rsidR="000D2D86" w:rsidRPr="00A256B8" w:rsidRDefault="000D2D86" w:rsidP="004D5E20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293F39B6" w14:textId="77777777" w:rsidR="000D2D86" w:rsidRPr="00A256B8" w:rsidRDefault="000D2D86" w:rsidP="004D5E20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7FD61DB0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A256B8" w:rsidRPr="00A256B8" w14:paraId="5BA02EA1" w14:textId="7777777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DDC0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EF7B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и разработка мероприятий по управлению персоналом для реализации стратегических целей организации</w:t>
            </w:r>
          </w:p>
        </w:tc>
      </w:tr>
      <w:tr w:rsidR="00A256B8" w:rsidRPr="00A256B8" w14:paraId="764458EB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B460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9133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Внедрение политик, планов, программ, процедур и технологий по управлению персоналом</w:t>
            </w:r>
          </w:p>
        </w:tc>
      </w:tr>
      <w:tr w:rsidR="00A256B8" w:rsidRPr="00A256B8" w14:paraId="5165497B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384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5D2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Построение организационной структуры с учетом плановой потребности в персонале и взаимодействия структурных подразделений организации</w:t>
            </w:r>
          </w:p>
        </w:tc>
      </w:tr>
      <w:tr w:rsidR="00A256B8" w:rsidRPr="00A256B8" w14:paraId="2BDD1C9D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C2E2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31B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Внедрение и поддержание корпоративной культуры и социальной политики, систем мотивации, эффективности, оценки и развития персонала</w:t>
            </w:r>
          </w:p>
        </w:tc>
      </w:tr>
      <w:tr w:rsidR="00A256B8" w:rsidRPr="00A256B8" w14:paraId="46238558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726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8CB2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Внедрение и поддержание системы организации труда и оплаты персонала</w:t>
            </w:r>
          </w:p>
        </w:tc>
      </w:tr>
      <w:tr w:rsidR="00A256B8" w:rsidRPr="00A256B8" w14:paraId="13C39E69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646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785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Управление внедрением программ и принципов стандартизации, унификации, автоматизации процессов управления персоналом и безопасных условий труда</w:t>
            </w:r>
          </w:p>
        </w:tc>
      </w:tr>
      <w:tr w:rsidR="00A256B8" w:rsidRPr="00A256B8" w14:paraId="4F067EAA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D39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69E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аудита и контроллинга в управлении персоналом</w:t>
            </w:r>
          </w:p>
        </w:tc>
      </w:tr>
      <w:tr w:rsidR="00A256B8" w:rsidRPr="00A256B8" w14:paraId="43F84283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2A6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B74A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Постановка задач руководителям структурных подразделений, определение материально-технических ресурсов для их выполнения</w:t>
            </w:r>
          </w:p>
        </w:tc>
      </w:tr>
      <w:tr w:rsidR="00A256B8" w:rsidRPr="00A256B8" w14:paraId="1B24085D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FAC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CCBB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Согласование условий заключаемых договоров по вопросам управления персоналом</w:t>
            </w:r>
          </w:p>
        </w:tc>
      </w:tr>
      <w:tr w:rsidR="00A256B8" w:rsidRPr="00A256B8" w14:paraId="70DA7888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96E0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E6F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закупочных процедур по вопросам управления персоналом и оформления сопутствующей документации по ним</w:t>
            </w:r>
          </w:p>
        </w:tc>
      </w:tr>
      <w:tr w:rsidR="00A256B8" w:rsidRPr="00A256B8" w14:paraId="6A667866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DB5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5BAA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Формирование бюджета на персонал, технологий аудита работы с персоналом и контроллинга</w:t>
            </w:r>
          </w:p>
        </w:tc>
      </w:tr>
      <w:tr w:rsidR="00A256B8" w:rsidRPr="00A256B8" w14:paraId="170EDB99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D39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4A2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Применение к работникам мер поощрения и дисциплинарного взыскания</w:t>
            </w:r>
          </w:p>
        </w:tc>
      </w:tr>
      <w:tr w:rsidR="00A256B8" w:rsidRPr="00A256B8" w14:paraId="4E026622" w14:textId="7777777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2CFD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A66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Производить анализ деятельности по управлению персоналом, разрабатывать показатели эффективности работы</w:t>
            </w:r>
          </w:p>
        </w:tc>
      </w:tr>
      <w:tr w:rsidR="00A256B8" w:rsidRPr="00A256B8" w14:paraId="6FD3BFBA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0B9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15D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Формировать планы и мероприятия по управлению персоналом</w:t>
            </w:r>
          </w:p>
        </w:tc>
      </w:tr>
      <w:tr w:rsidR="00A256B8" w:rsidRPr="00A256B8" w14:paraId="34F6D826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236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0DCA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Рассчитывать бюджет в области управления персоналом</w:t>
            </w:r>
          </w:p>
        </w:tc>
      </w:tr>
      <w:tr w:rsidR="00A256B8" w:rsidRPr="00A256B8" w14:paraId="179AAC83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F48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FCB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Определять зоны ответственности работников и подразделений, ставить задачи руководителям подразделений и обеспечивать ресурсы для их исполнения</w:t>
            </w:r>
          </w:p>
        </w:tc>
      </w:tr>
      <w:tr w:rsidR="00A256B8" w:rsidRPr="00A256B8" w14:paraId="2E24B5A9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ECD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BAD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Контролировать и корректировать исполнение поручений и задач</w:t>
            </w:r>
          </w:p>
        </w:tc>
      </w:tr>
      <w:tr w:rsidR="00A256B8" w:rsidRPr="00A256B8" w14:paraId="1D5EF409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D42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F27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Управлять эффективностью и вовлеченностью персонала, дисциплиной труда и соблюдением безопасных условий труда</w:t>
            </w:r>
          </w:p>
        </w:tc>
      </w:tr>
      <w:tr w:rsidR="00A256B8" w:rsidRPr="00A256B8" w14:paraId="649D0900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BC4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0D2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Вести переговоры по вопросам социального партнерства и представлять интересы организации в государственных органах, профессиональных союзах и других представительных органах работников, и организациях по вопросам персонала</w:t>
            </w:r>
          </w:p>
        </w:tc>
      </w:tr>
      <w:tr w:rsidR="00A256B8" w:rsidRPr="00A256B8" w14:paraId="3996197F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268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0274" w14:textId="30BFADE0" w:rsidR="000D2D86" w:rsidRPr="00A256B8" w:rsidRDefault="000D2D86" w:rsidP="008953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информационными системами</w:t>
            </w:r>
            <w:r w:rsidR="00895348" w:rsidRPr="00A256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348"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цифровыми услугами и сервисами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 управлени</w:t>
            </w:r>
            <w:r w:rsidR="00895348" w:rsidRPr="00A256B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персоналом</w:t>
            </w:r>
          </w:p>
        </w:tc>
      </w:tr>
      <w:tr w:rsidR="00A256B8" w:rsidRPr="00A256B8" w14:paraId="29BB0B82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F2A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EDF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Проводить аудит и контроллинг в области управления персоналом</w:t>
            </w:r>
          </w:p>
        </w:tc>
      </w:tr>
      <w:tr w:rsidR="00A256B8" w:rsidRPr="00A256B8" w14:paraId="1F8D09E1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32BA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BB6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Формировать и проводить социальную политику и социальные программы</w:t>
            </w:r>
          </w:p>
        </w:tc>
      </w:tr>
      <w:tr w:rsidR="00A256B8" w:rsidRPr="00A256B8" w14:paraId="44C2F761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BDB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685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Вести переговоры с поставщиками услуг по условиям заключаемых договоров</w:t>
            </w:r>
          </w:p>
        </w:tc>
      </w:tr>
      <w:tr w:rsidR="00A256B8" w:rsidRPr="00A256B8" w14:paraId="7A12A422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14CA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46F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Производить закупочные процедуры, оформлять и анализировать закупочную документацию</w:t>
            </w:r>
          </w:p>
        </w:tc>
      </w:tr>
      <w:tr w:rsidR="00A256B8" w:rsidRPr="00A256B8" w14:paraId="111FEEE7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7A55" w14:textId="77777777" w:rsidR="00895348" w:rsidRPr="00A256B8" w:rsidRDefault="00895348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F9E1" w14:textId="0AED4533" w:rsidR="00895348" w:rsidRPr="00A256B8" w:rsidRDefault="00895348" w:rsidP="008953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 w:rsidR="00A256B8" w:rsidRPr="00A256B8" w14:paraId="5F43151F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98D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974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A256B8" w:rsidRPr="00A256B8" w14:paraId="59AC4012" w14:textId="7777777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250C" w14:textId="58322EB2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0E9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Методы управления развитием и эффективностью организации, методы анализа выполнения планов и программ, определения их экономической эффективности</w:t>
            </w:r>
          </w:p>
        </w:tc>
      </w:tr>
      <w:tr w:rsidR="00A256B8" w:rsidRPr="00A256B8" w14:paraId="258C04E7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D97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804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Организация управления развитием организации</w:t>
            </w:r>
          </w:p>
        </w:tc>
      </w:tr>
      <w:tr w:rsidR="00A256B8" w:rsidRPr="00A256B8" w14:paraId="5480236E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D4F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6A7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Теории управления организацией, политика и стратегия управления персоналом</w:t>
            </w:r>
          </w:p>
        </w:tc>
      </w:tr>
      <w:tr w:rsidR="00523B4C" w:rsidRPr="00A256B8" w14:paraId="4DF3BECE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5BEF" w14:textId="77777777" w:rsidR="00523B4C" w:rsidRPr="00A256B8" w:rsidRDefault="00523B4C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DFBB" w14:textId="2AEF9480" w:rsidR="00523B4C" w:rsidRPr="00A256B8" w:rsidRDefault="00523B4C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B4C">
              <w:rPr>
                <w:rFonts w:ascii="Times New Roman" w:hAnsi="Times New Roman" w:cs="Times New Roman"/>
                <w:sz w:val="24"/>
                <w:szCs w:val="24"/>
              </w:rPr>
              <w:t>Политика управления персоналом, корпоративная социальная политика, корпоративная культура</w:t>
            </w:r>
          </w:p>
        </w:tc>
      </w:tr>
      <w:tr w:rsidR="00A256B8" w:rsidRPr="00A256B8" w14:paraId="14993C0D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28B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15E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Методы анализа выполнения планов и задач, определения их экономической эффективности</w:t>
            </w:r>
          </w:p>
        </w:tc>
      </w:tr>
      <w:tr w:rsidR="00A256B8" w:rsidRPr="00A256B8" w14:paraId="69CFD6E4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7F3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09B3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Методы оценки, результатов и эффективности труда</w:t>
            </w:r>
          </w:p>
        </w:tc>
      </w:tr>
      <w:tr w:rsidR="00A256B8" w:rsidRPr="00A256B8" w14:paraId="7ADB9BF0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D1E0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718B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Методы внедрения системы управления персоналом</w:t>
            </w:r>
          </w:p>
        </w:tc>
      </w:tr>
      <w:tr w:rsidR="00A256B8" w:rsidRPr="00A256B8" w14:paraId="2E6B17D0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4E00" w14:textId="77777777" w:rsidR="003D2670" w:rsidRPr="00A256B8" w:rsidRDefault="003D2670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4557" w14:textId="04F57CEA" w:rsidR="003D2670" w:rsidRPr="00A256B8" w:rsidRDefault="003D2670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Методы организационного проектирования</w:t>
            </w:r>
          </w:p>
        </w:tc>
      </w:tr>
      <w:tr w:rsidR="00A256B8" w:rsidRPr="00A256B8" w14:paraId="70D0AF30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3A1A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D14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работы по профориентации</w:t>
            </w:r>
          </w:p>
        </w:tc>
      </w:tr>
      <w:tr w:rsidR="00A256B8" w:rsidRPr="00A256B8" w14:paraId="7F663DF2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C45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19D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Методики планирования и прогнозирования потребности в персонале</w:t>
            </w:r>
          </w:p>
        </w:tc>
      </w:tr>
      <w:tr w:rsidR="00A256B8" w:rsidRPr="00A256B8" w14:paraId="07961C73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5BE3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C76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Цели, стратегия развития и бизнес-план организации</w:t>
            </w:r>
          </w:p>
        </w:tc>
      </w:tr>
      <w:tr w:rsidR="00A256B8" w:rsidRPr="00A256B8" w14:paraId="50AEBCAA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287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478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Теории и методы формированию бренда организации</w:t>
            </w:r>
          </w:p>
        </w:tc>
      </w:tr>
      <w:tr w:rsidR="00A256B8" w:rsidRPr="00A256B8" w14:paraId="19AAEBB7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AF8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C6B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Требования охраны и безопасных условий труда</w:t>
            </w:r>
          </w:p>
        </w:tc>
      </w:tr>
      <w:tr w:rsidR="00A256B8" w:rsidRPr="00A256B8" w14:paraId="131FBCB9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9CC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5B3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Методики разработки и внедрения локальных нормативных актов</w:t>
            </w:r>
          </w:p>
        </w:tc>
      </w:tr>
      <w:tr w:rsidR="00A256B8" w:rsidRPr="00A256B8" w14:paraId="6D1C6E95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CF1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5C9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заключения трудовых договоров, регулирования трудовых споров</w:t>
            </w:r>
          </w:p>
        </w:tc>
      </w:tr>
      <w:tr w:rsidR="00A256B8" w:rsidRPr="00A256B8" w14:paraId="61D777FC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3BA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09F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социологии, психологии, экономики труда и управления социальным развитием организации</w:t>
            </w:r>
          </w:p>
        </w:tc>
      </w:tr>
      <w:tr w:rsidR="00A256B8" w:rsidRPr="00A256B8" w14:paraId="46D4897F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F95B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E6B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Методы проведения социологических исследований, изучения общественного мнения</w:t>
            </w:r>
          </w:p>
        </w:tc>
      </w:tr>
      <w:tr w:rsidR="00A256B8" w:rsidRPr="00A256B8" w14:paraId="3493FB7E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A6C0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F6E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Технологии проведения аудита и контроллинга в управлении персоналом</w:t>
            </w:r>
          </w:p>
        </w:tc>
      </w:tr>
      <w:tr w:rsidR="00A256B8" w:rsidRPr="00A256B8" w14:paraId="402B2D83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DE0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706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A256B8" w:rsidRPr="00A256B8" w14:paraId="59C7F5F6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D6A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8DC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Технологии, стандартизация, унификация, автоматизация процессов управления персоналом</w:t>
            </w:r>
          </w:p>
        </w:tc>
      </w:tr>
      <w:tr w:rsidR="00A256B8" w:rsidRPr="00A256B8" w14:paraId="5D9A3E08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B7D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3B93" w14:textId="13854A4F" w:rsidR="000D2D86" w:rsidRPr="00A256B8" w:rsidRDefault="00F66C08" w:rsidP="00F66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Организационная с</w:t>
            </w:r>
            <w:r w:rsidR="000D2D86" w:rsidRPr="00A256B8">
              <w:rPr>
                <w:rFonts w:ascii="Times New Roman" w:hAnsi="Times New Roman" w:cs="Times New Roman"/>
                <w:sz w:val="24"/>
                <w:szCs w:val="24"/>
              </w:rPr>
              <w:t>труктура организации</w:t>
            </w:r>
          </w:p>
        </w:tc>
      </w:tr>
      <w:tr w:rsidR="00A256B8" w:rsidRPr="00A256B8" w14:paraId="5900237A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E8C1" w14:textId="77777777" w:rsidR="00895348" w:rsidRPr="00A256B8" w:rsidRDefault="00895348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E424" w14:textId="20715B60" w:rsidR="00895348" w:rsidRPr="00A256B8" w:rsidRDefault="00895348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информационные системы, цифровые услуги и сервисы в области стратегического управления персоналом, границы их применения</w:t>
            </w:r>
          </w:p>
        </w:tc>
      </w:tr>
      <w:tr w:rsidR="00A256B8" w:rsidRPr="00A256B8" w14:paraId="228B1B8B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ABA0" w14:textId="77777777" w:rsidR="00895348" w:rsidRPr="00A256B8" w:rsidRDefault="00895348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D020" w14:textId="4A0E0C1B" w:rsidR="00895348" w:rsidRPr="00A256B8" w:rsidRDefault="00895348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Основные метрики и аналитические срезы стратегического управления персоналом</w:t>
            </w:r>
          </w:p>
        </w:tc>
      </w:tr>
      <w:tr w:rsidR="00A256B8" w:rsidRPr="00A256B8" w14:paraId="13D35706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6026" w14:textId="77777777" w:rsidR="00895348" w:rsidRPr="00A256B8" w:rsidRDefault="00895348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8049" w14:textId="77777777" w:rsidR="00895348" w:rsidRPr="00A256B8" w:rsidRDefault="00895348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A256B8" w:rsidRPr="00A256B8" w14:paraId="129A81AB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473D" w14:textId="77777777" w:rsidR="00895348" w:rsidRPr="00A256B8" w:rsidRDefault="00895348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C2A1" w14:textId="77777777" w:rsidR="00895348" w:rsidRPr="00A256B8" w:rsidRDefault="00895348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A256B8" w:rsidRPr="00A256B8" w14:paraId="68A54F39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353E" w14:textId="77777777" w:rsidR="00895348" w:rsidRPr="00A256B8" w:rsidRDefault="00895348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673D" w14:textId="77777777" w:rsidR="00895348" w:rsidRPr="00A256B8" w:rsidRDefault="00895348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 w:rsidR="00A256B8" w:rsidRPr="00A256B8" w14:paraId="37E482D9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2329" w14:textId="77777777" w:rsidR="00895348" w:rsidRPr="00A256B8" w:rsidRDefault="00895348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B37C" w14:textId="731BAC71" w:rsidR="00895348" w:rsidRPr="00A256B8" w:rsidRDefault="00895348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Основы административного законодательства </w:t>
            </w:r>
            <w:r w:rsidR="00836A94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 области управления персоналом и ответственности должностных лиц</w:t>
            </w:r>
          </w:p>
        </w:tc>
      </w:tr>
      <w:tr w:rsidR="00A256B8" w:rsidRPr="00A256B8" w14:paraId="7268141C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A0C3" w14:textId="77777777" w:rsidR="00895348" w:rsidRPr="00A256B8" w:rsidRDefault="00895348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4230" w14:textId="77777777" w:rsidR="00895348" w:rsidRPr="00A256B8" w:rsidRDefault="00895348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персональных данных</w:t>
            </w:r>
          </w:p>
        </w:tc>
      </w:tr>
      <w:tr w:rsidR="00A256B8" w:rsidRPr="00A256B8" w14:paraId="10DFD623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6CDC" w14:textId="77777777" w:rsidR="00895348" w:rsidRPr="00A256B8" w:rsidRDefault="00895348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02F9" w14:textId="77777777" w:rsidR="00895348" w:rsidRPr="00A256B8" w:rsidRDefault="00895348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A256B8" w:rsidRPr="00A256B8" w14:paraId="6034DAC3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C1B9" w14:textId="77777777" w:rsidR="00895348" w:rsidRPr="00A256B8" w:rsidRDefault="00895348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BB36" w14:textId="77777777" w:rsidR="00895348" w:rsidRPr="00A256B8" w:rsidRDefault="00895348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в области управления персоналом</w:t>
            </w:r>
          </w:p>
        </w:tc>
      </w:tr>
      <w:tr w:rsidR="00A256B8" w:rsidRPr="00A256B8" w14:paraId="0858367B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4401" w14:textId="77777777" w:rsidR="00895348" w:rsidRPr="00A256B8" w:rsidRDefault="00895348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BA0B" w14:textId="77777777" w:rsidR="00895348" w:rsidRPr="00A256B8" w:rsidRDefault="00895348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Нормы этики делового общения</w:t>
            </w:r>
          </w:p>
        </w:tc>
      </w:tr>
      <w:tr w:rsidR="00A256B8" w:rsidRPr="00A256B8" w14:paraId="71BBB1AC" w14:textId="7777777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5BD9" w14:textId="77777777" w:rsidR="00895348" w:rsidRPr="00A256B8" w:rsidRDefault="00895348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6D60" w14:textId="77777777" w:rsidR="00895348" w:rsidRPr="00A256B8" w:rsidRDefault="00895348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89BFD5C" w14:textId="77777777" w:rsidR="000D2D86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3537F3A" w14:textId="77777777" w:rsidR="000D2D86" w:rsidRPr="00A256B8" w:rsidRDefault="000D2D86" w:rsidP="00187AD4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256B8">
        <w:rPr>
          <w:rFonts w:ascii="Times New Roman" w:hAnsi="Times New Roman" w:cs="Times New Roman"/>
          <w:b/>
          <w:sz w:val="24"/>
          <w:szCs w:val="24"/>
        </w:rPr>
        <w:t>3.8.3. Трудовая функция</w:t>
      </w:r>
    </w:p>
    <w:p w14:paraId="55448E83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0D2D86" w:rsidRPr="00A256B8" w14:paraId="751551BC" w14:textId="77777777"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14:paraId="421C2B81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CDA0" w14:textId="77777777" w:rsidR="000D2D86" w:rsidRPr="00A256B8" w:rsidRDefault="000D2D86" w:rsidP="004D5E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Администрирование процессов и документооборота по стратегическому управлению персоналом организации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66432" w14:textId="77777777" w:rsidR="000D2D86" w:rsidRPr="00A256B8" w:rsidRDefault="000D2D86" w:rsidP="004D5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8951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H/03.7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68FEA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D348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4DED9EAB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A256B8" w:rsidRPr="00A256B8" w14:paraId="0C05E09A" w14:textId="77777777"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14:paraId="2FECEC40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301CD5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D917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2CA9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190C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D067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2D86" w:rsidRPr="00A256B8" w14:paraId="2E266ED4" w14:textId="77777777">
        <w:tc>
          <w:tcPr>
            <w:tcW w:w="2692" w:type="dxa"/>
          </w:tcPr>
          <w:p w14:paraId="58863DF9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14:paraId="310464FB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10A2BDC3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4E56ADBE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6E542BEF" w14:textId="77777777" w:rsidR="000D2D86" w:rsidRPr="00A256B8" w:rsidRDefault="000D2D86" w:rsidP="00187A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6B8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1376905D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A256B8" w:rsidRPr="00A256B8" w14:paraId="0A676FB7" w14:textId="7777777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EEFD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4A63" w14:textId="371BB9F5" w:rsidR="000D2D86" w:rsidRPr="00A256B8" w:rsidRDefault="005C52F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Документационное оформление результатов управления персоналом, его аудита, работы структурных подразделений</w:t>
            </w:r>
          </w:p>
        </w:tc>
      </w:tr>
      <w:tr w:rsidR="00A256B8" w:rsidRPr="00A256B8" w14:paraId="7C8C1F28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70FB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4E4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Документационное и организационное сопровождение стратегического управления персоналом и работы структурных подразделений</w:t>
            </w:r>
          </w:p>
        </w:tc>
      </w:tr>
      <w:tr w:rsidR="00A256B8" w:rsidRPr="00A256B8" w14:paraId="054679E6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3D2A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4302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развитию систем управления персоналом, по необходимым корректирующим и превентивным мерам и по повышению эффективности работы структурных подразделений</w:t>
            </w:r>
          </w:p>
        </w:tc>
      </w:tr>
      <w:tr w:rsidR="00A256B8" w:rsidRPr="00A256B8" w14:paraId="2B8E9D80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1BA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EC1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Контроль процессов в области управления персоналом и работы структурных подразделений, сравнение и анализ процессов, результатов управленческих мероприятий, определение факторов, вызывающих отклонение от плановых показателей</w:t>
            </w:r>
          </w:p>
        </w:tc>
      </w:tr>
      <w:tr w:rsidR="00A256B8" w:rsidRPr="00A256B8" w14:paraId="1D5DBDBB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F013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C1B2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Согласование и контроль договоров по вопросам и системам стратегического управления персоналом и работе структурных подразделений, организация процедур по их заключению</w:t>
            </w:r>
          </w:p>
        </w:tc>
      </w:tr>
      <w:tr w:rsidR="00A256B8" w:rsidRPr="00A256B8" w14:paraId="233485E8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252A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88B0" w14:textId="1D69CA7F" w:rsidR="000D2D86" w:rsidRPr="00A256B8" w:rsidRDefault="005C52F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2E2D4B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по обеспечению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соответствия организации и оплаты труда персонала успешным корпоративным практикам</w:t>
            </w:r>
          </w:p>
        </w:tc>
      </w:tr>
      <w:tr w:rsidR="00A256B8" w:rsidRPr="00A256B8" w14:paraId="04B85110" w14:textId="7777777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D113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9DCB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Анализировать, разрабатывать и оформлять документы по процессам и результатам управления персоналом и работе структурных подразделений</w:t>
            </w:r>
          </w:p>
        </w:tc>
      </w:tr>
      <w:tr w:rsidR="00A256B8" w:rsidRPr="00A256B8" w14:paraId="25A44B39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7DE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A50A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Применять методы анализа бизнес-процессов организации</w:t>
            </w:r>
          </w:p>
        </w:tc>
      </w:tr>
      <w:tr w:rsidR="00A256B8" w:rsidRPr="00A256B8" w14:paraId="1B4759FE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945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7DC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Определять программы достижения целей и решения задач подразделений</w:t>
            </w:r>
          </w:p>
        </w:tc>
      </w:tr>
      <w:tr w:rsidR="00A256B8" w:rsidRPr="00A256B8" w14:paraId="1D99F364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3453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1FD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Проводить аудит системы управления персоналом</w:t>
            </w:r>
          </w:p>
        </w:tc>
      </w:tr>
      <w:tr w:rsidR="00A256B8" w:rsidRPr="00A256B8" w14:paraId="11E40C54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01F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5B3D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Проводить контроллинг системы управления персоналом</w:t>
            </w:r>
          </w:p>
        </w:tc>
      </w:tr>
      <w:tr w:rsidR="00A256B8" w:rsidRPr="00A256B8" w14:paraId="731AAAC6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ABD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08D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Контролировать бюджет на персонал и управление расходами на персонал</w:t>
            </w:r>
          </w:p>
        </w:tc>
      </w:tr>
      <w:tr w:rsidR="00A256B8" w:rsidRPr="00A256B8" w14:paraId="22F34B99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5960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A3F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Организовывать сопровождение договоров по вопросам управления персоналом, включая предварительные процедуры по их заключению</w:t>
            </w:r>
          </w:p>
        </w:tc>
      </w:tr>
      <w:tr w:rsidR="00A256B8" w:rsidRPr="00A256B8" w14:paraId="6BB82C22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FDE0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7DA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Организовывать закупочные процедуры, оформлять и анализировать закупочную документацию</w:t>
            </w:r>
          </w:p>
        </w:tc>
      </w:tr>
      <w:tr w:rsidR="00A256B8" w:rsidRPr="00A256B8" w14:paraId="0B852B66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049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18F3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Контролировать и анализировать вопросы социального партнерства, договоры поставщиков услуг</w:t>
            </w:r>
          </w:p>
        </w:tc>
      </w:tr>
      <w:tr w:rsidR="00A256B8" w:rsidRPr="00A256B8" w14:paraId="271E1BEA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AB1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672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Проводить переговоры и представлять интересы организации в государственных органах, профессиональных союзах и других представительных органах работников и организациях по вопросам персонала</w:t>
            </w:r>
          </w:p>
        </w:tc>
      </w:tr>
      <w:tr w:rsidR="00A256B8" w:rsidRPr="00A256B8" w14:paraId="71080AE7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D8A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6791" w14:textId="26DD5B24" w:rsidR="000D2D86" w:rsidRPr="00A256B8" w:rsidRDefault="00612471" w:rsidP="008953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информационными системами</w:t>
            </w:r>
            <w:r w:rsidR="00895348" w:rsidRPr="00A256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348" w:rsidRPr="00A256B8">
              <w:rPr>
                <w:rFonts w:ascii="Times New Roman" w:hAnsi="Times New Roman" w:cs="Times New Roman"/>
                <w:sz w:val="24"/>
                <w:szCs w:val="24"/>
              </w:rPr>
              <w:t>цифровыми услугами и сервисами по управлению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персоналом</w:t>
            </w:r>
          </w:p>
        </w:tc>
      </w:tr>
      <w:tr w:rsidR="00A256B8" w:rsidRPr="00A256B8" w14:paraId="0A15B7BE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28F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7F0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Обеспечивать документационное сопровождение процессов по управлению персоналом и работе структурных подразделений</w:t>
            </w:r>
          </w:p>
        </w:tc>
      </w:tr>
      <w:tr w:rsidR="00A256B8" w:rsidRPr="00A256B8" w14:paraId="465E025A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B95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CC6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Организовывать хранение документов в соответствии с требованиями трудового и архивного законодательства Российской Федерации и локальными актами организации</w:t>
            </w:r>
          </w:p>
        </w:tc>
      </w:tr>
      <w:tr w:rsidR="00A256B8" w:rsidRPr="00A256B8" w14:paraId="77524772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40F2" w14:textId="77777777" w:rsidR="00895348" w:rsidRPr="00A256B8" w:rsidRDefault="00895348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3849" w14:textId="045DE038" w:rsidR="00895348" w:rsidRPr="00A256B8" w:rsidRDefault="00895348" w:rsidP="008953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 w:rsidR="00A256B8" w:rsidRPr="00A256B8" w14:paraId="01093A3E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115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C80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A256B8" w:rsidRPr="00A256B8" w14:paraId="510DFEA2" w14:textId="7777777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0882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459B" w14:textId="54692EA4" w:rsidR="000D2D86" w:rsidRPr="00A256B8" w:rsidRDefault="00405C7A" w:rsidP="00405C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оциальная политика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0D2D86" w:rsidRPr="00A256B8">
              <w:rPr>
                <w:rFonts w:ascii="Times New Roman" w:hAnsi="Times New Roman" w:cs="Times New Roman"/>
                <w:sz w:val="24"/>
                <w:szCs w:val="24"/>
              </w:rPr>
              <w:t>орпоративная культура,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D86" w:rsidRPr="00A256B8">
              <w:rPr>
                <w:rFonts w:ascii="Times New Roman" w:hAnsi="Times New Roman" w:cs="Times New Roman"/>
                <w:sz w:val="24"/>
                <w:szCs w:val="24"/>
              </w:rPr>
              <w:t>системы мотивации и эффективности управления персоналом</w:t>
            </w:r>
          </w:p>
        </w:tc>
      </w:tr>
      <w:tr w:rsidR="00A256B8" w:rsidRPr="00A256B8" w14:paraId="3F929D1F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76F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29E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Методы управления развитием и эффективностью организации, методы анализа выполнения планов и программ, определения их экономической эффективности</w:t>
            </w:r>
          </w:p>
        </w:tc>
      </w:tr>
      <w:tr w:rsidR="00A256B8" w:rsidRPr="00A256B8" w14:paraId="66048D7F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813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AB0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Методы проведения аудита, контроля оперативных управленческих процессов, социологических исследований</w:t>
            </w:r>
          </w:p>
        </w:tc>
      </w:tr>
      <w:tr w:rsidR="00A256B8" w:rsidRPr="00A256B8" w14:paraId="2B4BA217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2132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4FC2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Бизнес-план и бизнес-процессы организации</w:t>
            </w:r>
          </w:p>
        </w:tc>
      </w:tr>
      <w:tr w:rsidR="00A256B8" w:rsidRPr="00A256B8" w14:paraId="58E937AF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135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BE6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Бюджетное проектирование</w:t>
            </w:r>
          </w:p>
        </w:tc>
      </w:tr>
      <w:tr w:rsidR="00A256B8" w:rsidRPr="00A256B8" w14:paraId="72BC2CDE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177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9A8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Организационное проектирование</w:t>
            </w:r>
          </w:p>
        </w:tc>
      </w:tr>
      <w:tr w:rsidR="00A256B8" w:rsidRPr="00A256B8" w14:paraId="45A5A4B0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3C3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84F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Формы, методы и системы материального и нематериального стимулирования труда персонала</w:t>
            </w:r>
          </w:p>
        </w:tc>
      </w:tr>
      <w:tr w:rsidR="00A256B8" w:rsidRPr="00A256B8" w14:paraId="19EABA26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CD2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1E00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Системы стандартов по бизнес-процессам, профессиям (специальностям), нормы труда</w:t>
            </w:r>
          </w:p>
        </w:tc>
      </w:tr>
      <w:tr w:rsidR="00A256B8" w:rsidRPr="00A256B8" w14:paraId="75302363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F69B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77F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Методы анализа количественного и качественного состава персонала</w:t>
            </w:r>
          </w:p>
        </w:tc>
      </w:tr>
      <w:tr w:rsidR="00A256B8" w:rsidRPr="00A256B8" w14:paraId="642B485F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7E2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963C" w14:textId="77777777" w:rsidR="000D2D86" w:rsidRPr="00A256B8" w:rsidRDefault="00187AD4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2D86" w:rsidRPr="00A256B8">
              <w:rPr>
                <w:rFonts w:ascii="Times New Roman" w:hAnsi="Times New Roman" w:cs="Times New Roman"/>
                <w:sz w:val="24"/>
                <w:szCs w:val="24"/>
              </w:rPr>
              <w:t>олитика организации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по персоналу</w:t>
            </w:r>
          </w:p>
        </w:tc>
      </w:tr>
      <w:tr w:rsidR="00A256B8" w:rsidRPr="00A256B8" w14:paraId="1782CBE6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56C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EA3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формирования, ведения банка данных и предоставления отчетности по системам управления персоналом и работе структурных подразделений</w:t>
            </w:r>
          </w:p>
        </w:tc>
      </w:tr>
      <w:tr w:rsidR="00A256B8" w:rsidRPr="00A256B8" w14:paraId="71F8F9D2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E57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AE77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документационного обеспечения, порядок оформления документов, предоставляемых в государственные органы, профессиональные союзы, общественные организации</w:t>
            </w:r>
          </w:p>
        </w:tc>
      </w:tr>
      <w:tr w:rsidR="00A256B8" w:rsidRPr="00A256B8" w14:paraId="3A6B6D10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F162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45CC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Цели и стратегия развития организации</w:t>
            </w:r>
          </w:p>
        </w:tc>
      </w:tr>
      <w:tr w:rsidR="00A256B8" w:rsidRPr="00A256B8" w14:paraId="18FB195D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E35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5DD9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проведения закупочных процедур и оформления сопутствующей документации</w:t>
            </w:r>
          </w:p>
        </w:tc>
      </w:tr>
      <w:tr w:rsidR="00A256B8" w:rsidRPr="00A256B8" w14:paraId="56E78B61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BBDB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ADCF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права и обязанности государственных органов и организации по предоставлению учетной документации</w:t>
            </w:r>
          </w:p>
        </w:tc>
      </w:tr>
      <w:tr w:rsidR="00A256B8" w:rsidRPr="00A256B8" w14:paraId="0B0EEAF3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F663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E7E3" w14:textId="1B58D345" w:rsidR="000D2D86" w:rsidRPr="00A256B8" w:rsidRDefault="00F66C08" w:rsidP="00F66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Организационная с</w:t>
            </w:r>
            <w:r w:rsidR="000D2D86" w:rsidRPr="00A256B8">
              <w:rPr>
                <w:rFonts w:ascii="Times New Roman" w:hAnsi="Times New Roman" w:cs="Times New Roman"/>
                <w:sz w:val="24"/>
                <w:szCs w:val="24"/>
              </w:rPr>
              <w:t>труктура организации и вакантные должности (профессии, специальности)</w:t>
            </w:r>
          </w:p>
        </w:tc>
      </w:tr>
      <w:tr w:rsidR="00A256B8" w:rsidRPr="00A256B8" w14:paraId="02863ABB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2AE2" w14:textId="77777777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ECE8" w14:textId="324D3B9D" w:rsidR="000E0015" w:rsidRPr="00A256B8" w:rsidRDefault="000E0015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Специализированные информационные системы, цифровые услуги и сервисы в области администрирования процессов и документооборота по стратегическому управлению персоналом, границы их применения                        </w:t>
            </w:r>
          </w:p>
        </w:tc>
      </w:tr>
      <w:tr w:rsidR="00A256B8" w:rsidRPr="00A256B8" w14:paraId="76DEC52A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2CF0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EA07" w14:textId="7DB360B2" w:rsidR="000D2D86" w:rsidRPr="00A256B8" w:rsidRDefault="004F1BBD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номы трудового права</w:t>
            </w:r>
          </w:p>
        </w:tc>
      </w:tr>
      <w:tr w:rsidR="00A256B8" w:rsidRPr="00A256B8" w14:paraId="60BF1636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C60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F336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A256B8" w:rsidRPr="00A256B8" w14:paraId="3F389139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0D4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39B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A256B8" w:rsidRPr="00A256B8" w14:paraId="551C9529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0195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B51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 w:rsidR="00A256B8" w:rsidRPr="00A256B8" w14:paraId="46B5A8BF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1804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2E4A" w14:textId="41797C79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Основы административного законодательства </w:t>
            </w:r>
            <w:r w:rsidR="00836A94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в области управления персоналом и ответственности должностных лиц</w:t>
            </w:r>
          </w:p>
        </w:tc>
      </w:tr>
      <w:tr w:rsidR="00A256B8" w:rsidRPr="00A256B8" w14:paraId="11817AB1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7563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342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персональных данных</w:t>
            </w:r>
          </w:p>
        </w:tc>
      </w:tr>
      <w:tr w:rsidR="00A256B8" w:rsidRPr="00A256B8" w14:paraId="3053E47C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91B2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38C0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организации в области управления персоналом</w:t>
            </w:r>
          </w:p>
        </w:tc>
      </w:tr>
      <w:tr w:rsidR="00A256B8" w:rsidRPr="00A256B8" w14:paraId="3DB025D8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2E82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F351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Порядок заключения договоров (контрактов)</w:t>
            </w:r>
          </w:p>
        </w:tc>
      </w:tr>
      <w:tr w:rsidR="00A256B8" w:rsidRPr="00A256B8" w14:paraId="78F87E9A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AAE2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6AA8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Нормы этики делового общения</w:t>
            </w:r>
          </w:p>
        </w:tc>
      </w:tr>
      <w:tr w:rsidR="00A256B8" w:rsidRPr="00A256B8" w14:paraId="66FAE86F" w14:textId="7777777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CDF7" w14:textId="77777777" w:rsidR="000D2D86" w:rsidRPr="00A256B8" w:rsidRDefault="000D2D86" w:rsidP="00187A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5B5E" w14:textId="77777777" w:rsidR="000D2D86" w:rsidRPr="00A256B8" w:rsidRDefault="000D2D86" w:rsidP="00187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2B3C882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457A92A" w14:textId="77777777" w:rsidR="00206F43" w:rsidRDefault="00206F43" w:rsidP="00187A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2018646" w14:textId="77777777" w:rsidR="00206F43" w:rsidRDefault="00206F43" w:rsidP="00187A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F89195A" w14:textId="77777777" w:rsidR="00206F43" w:rsidRDefault="00206F43" w:rsidP="00187A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99E5728" w14:textId="77777777" w:rsidR="00206F43" w:rsidRDefault="00206F43" w:rsidP="00187A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620096F" w14:textId="77777777" w:rsidR="000D2D86" w:rsidRPr="00A256B8" w:rsidRDefault="000D2D86" w:rsidP="00187A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256B8">
        <w:rPr>
          <w:rFonts w:ascii="Times New Roman" w:hAnsi="Times New Roman" w:cs="Times New Roman"/>
          <w:b/>
          <w:sz w:val="24"/>
          <w:szCs w:val="24"/>
        </w:rPr>
        <w:t>IV. Сведения об организациях - разработчиках</w:t>
      </w:r>
    </w:p>
    <w:p w14:paraId="16169183" w14:textId="77777777" w:rsidR="000D2D86" w:rsidRPr="00A256B8" w:rsidRDefault="000D2D86" w:rsidP="00187AD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6B8">
        <w:rPr>
          <w:rFonts w:ascii="Times New Roman" w:hAnsi="Times New Roman" w:cs="Times New Roman"/>
          <w:b/>
          <w:sz w:val="24"/>
          <w:szCs w:val="24"/>
        </w:rPr>
        <w:t>профессионального стандарта</w:t>
      </w:r>
    </w:p>
    <w:p w14:paraId="7AD90C2D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3B52663" w14:textId="77777777" w:rsidR="000D2D86" w:rsidRPr="00A256B8" w:rsidRDefault="000D2D86" w:rsidP="00187AD4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256B8">
        <w:rPr>
          <w:rFonts w:ascii="Times New Roman" w:hAnsi="Times New Roman" w:cs="Times New Roman"/>
          <w:b/>
          <w:sz w:val="24"/>
          <w:szCs w:val="24"/>
        </w:rPr>
        <w:t>4.1. Ответственная организация-разработчик</w:t>
      </w:r>
    </w:p>
    <w:p w14:paraId="078E908A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A256B8" w:rsidRPr="00A256B8" w14:paraId="0B0EB228" w14:textId="77777777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B941" w14:textId="7D0EF3CB" w:rsidR="000D2D86" w:rsidRPr="00A256B8" w:rsidRDefault="000D51FC" w:rsidP="00C33F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B8">
              <w:rPr>
                <w:rFonts w:ascii="Times New Roman" w:hAnsi="Times New Roman" w:cs="Times New Roman"/>
                <w:sz w:val="24"/>
                <w:szCs w:val="24"/>
              </w:rPr>
              <w:t>Совет по профессиональным квалификациям</w:t>
            </w:r>
            <w:r w:rsidR="009B3878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управления персоналом</w:t>
            </w:r>
            <w:r w:rsidR="00A256B8" w:rsidRPr="00A25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6B8" w:rsidRPr="00A256B8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Национального совета при Президенте Российской Федерации по профессиональным квалификациям</w:t>
            </w:r>
            <w:r w:rsidR="000D2D86" w:rsidRPr="00A256B8">
              <w:rPr>
                <w:rFonts w:ascii="Times New Roman" w:hAnsi="Times New Roman" w:cs="Times New Roman"/>
                <w:sz w:val="24"/>
                <w:szCs w:val="24"/>
              </w:rPr>
              <w:t>, город Москва</w:t>
            </w:r>
          </w:p>
        </w:tc>
      </w:tr>
    </w:tbl>
    <w:p w14:paraId="0E9DFEFC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E4BB621" w14:textId="77777777" w:rsidR="000D2D86" w:rsidRPr="00A256B8" w:rsidRDefault="000D2D86" w:rsidP="00187AD4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256B8">
        <w:rPr>
          <w:rFonts w:ascii="Times New Roman" w:hAnsi="Times New Roman" w:cs="Times New Roman"/>
          <w:b/>
          <w:sz w:val="24"/>
          <w:szCs w:val="24"/>
        </w:rPr>
        <w:t>4.2. Наименования организаций-разработчиков</w:t>
      </w:r>
    </w:p>
    <w:p w14:paraId="1996ECC1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CE10EF" w:rsidRPr="00A256B8" w14:paraId="6729A4A6" w14:textId="77777777" w:rsidTr="00FC6C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56A5" w14:textId="335EBB36" w:rsidR="00CE10EF" w:rsidRPr="00DE19FF" w:rsidRDefault="00CE10EF" w:rsidP="00C33F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19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CA10" w14:textId="27056EC4" w:rsidR="00CE10EF" w:rsidRPr="00DE19FF" w:rsidRDefault="00DE19FF" w:rsidP="00C33F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«Концерн Росэнергоатом»</w:t>
            </w:r>
          </w:p>
        </w:tc>
      </w:tr>
      <w:tr w:rsidR="00DE19FF" w:rsidRPr="00A256B8" w14:paraId="73AEF915" w14:textId="77777777" w:rsidTr="00FC6C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FD75" w14:textId="167728AD" w:rsidR="00DE19FF" w:rsidRPr="00DE19FF" w:rsidRDefault="00DE19FF" w:rsidP="00C33F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3D2E" w14:textId="72FCA51D" w:rsidR="00DE19FF" w:rsidRPr="00DE19FF" w:rsidRDefault="00DE19FF" w:rsidP="00C33FA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Агрохолдинга «СТЕПЬ», г. Ростов -на-Дону</w:t>
            </w:r>
          </w:p>
        </w:tc>
      </w:tr>
      <w:tr w:rsidR="00CE10EF" w:rsidRPr="00A256B8" w14:paraId="5D3F679A" w14:textId="77777777" w:rsidTr="00FC6C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1FCC" w14:textId="536F0E09" w:rsidR="00CE10EF" w:rsidRPr="00DE19FF" w:rsidRDefault="00CE10EF" w:rsidP="00C33F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19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B4F2" w14:textId="45610AF5" w:rsidR="00CE10EF" w:rsidRPr="00DE19FF" w:rsidRDefault="00CE10EF" w:rsidP="00A256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«ОМК»</w:t>
            </w:r>
          </w:p>
        </w:tc>
      </w:tr>
      <w:tr w:rsidR="00CE10EF" w:rsidRPr="00A256B8" w14:paraId="21BEE337" w14:textId="77777777" w:rsidTr="00FC6C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AB82" w14:textId="331F836E" w:rsidR="00CE10EF" w:rsidRPr="00DE19FF" w:rsidRDefault="00CE10EF" w:rsidP="00C33F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19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60BD" w14:textId="68D6F485" w:rsidR="00CE10EF" w:rsidRPr="00DE19FF" w:rsidRDefault="00CE10EF" w:rsidP="00C33F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Компания «Металлоинвест»</w:t>
            </w:r>
          </w:p>
        </w:tc>
      </w:tr>
      <w:tr w:rsidR="00CE10EF" w:rsidRPr="00A256B8" w14:paraId="22D4665E" w14:textId="77777777" w:rsidTr="00FC6C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89C2" w14:textId="32D8A37E" w:rsidR="00CE10EF" w:rsidRPr="00DE19FF" w:rsidRDefault="00CE10EF" w:rsidP="00C33F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19F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AED8" w14:textId="67C51074" w:rsidR="00CE10EF" w:rsidRPr="00DE19FF" w:rsidRDefault="00CE10EF" w:rsidP="00C33F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Компания «Северсталь»</w:t>
            </w:r>
          </w:p>
        </w:tc>
      </w:tr>
      <w:tr w:rsidR="00CE10EF" w:rsidRPr="00A256B8" w14:paraId="7D6A0109" w14:textId="77777777" w:rsidTr="00FC6C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640F" w14:textId="66B6A5B0" w:rsidR="00CE10EF" w:rsidRPr="00DE19FF" w:rsidRDefault="00CE10EF" w:rsidP="00C33F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19F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6D96" w14:textId="5A8A560F" w:rsidR="00CE10EF" w:rsidRPr="00DE19FF" w:rsidRDefault="00CE10EF" w:rsidP="00C33FA3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метрополитен</w:t>
            </w:r>
          </w:p>
        </w:tc>
      </w:tr>
      <w:tr w:rsidR="00CE10EF" w:rsidRPr="00A256B8" w14:paraId="10DCB2FC" w14:textId="77777777" w:rsidTr="00FC6C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5276" w14:textId="7DCB1614" w:rsidR="00CE10EF" w:rsidRPr="00DE19FF" w:rsidRDefault="00CE10EF" w:rsidP="00C33F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19F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1FFA" w14:textId="10AD34D1" w:rsidR="00CE10EF" w:rsidRPr="00DE19FF" w:rsidRDefault="00CE10EF" w:rsidP="00C33FA3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НОЧУ «Институт профессионального кадровика»</w:t>
            </w:r>
          </w:p>
        </w:tc>
      </w:tr>
      <w:tr w:rsidR="00CE10EF" w:rsidRPr="00A256B8" w14:paraId="0ECD0571" w14:textId="77777777" w:rsidTr="00FC6C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10FC" w14:textId="6A5678C5" w:rsidR="00CE10EF" w:rsidRPr="00DE19FF" w:rsidRDefault="00CE10EF" w:rsidP="00C33F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19F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4587" w14:textId="4F8CE6D1" w:rsidR="00CE10EF" w:rsidRPr="00DE19FF" w:rsidRDefault="00DE19FF" w:rsidP="00DE19FF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ООР «</w:t>
            </w:r>
            <w:r w:rsidR="00CE10EF" w:rsidRPr="00DE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союз промышленников и предпринимателей</w:t>
            </w:r>
            <w:r w:rsidRPr="00DE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E10EF" w:rsidRPr="00A256B8" w14:paraId="6C392A2C" w14:textId="77777777" w:rsidTr="00FC6C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8B3F" w14:textId="6813CEDF" w:rsidR="00CE10EF" w:rsidRPr="00DE19FF" w:rsidRDefault="00CE10EF" w:rsidP="00C33F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19F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9919" w14:textId="070B1371" w:rsidR="00CE10EF" w:rsidRPr="00DE19FF" w:rsidRDefault="00CE10EF" w:rsidP="00CE10EF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«Газпром нефть»</w:t>
            </w:r>
          </w:p>
        </w:tc>
      </w:tr>
      <w:tr w:rsidR="00CE10EF" w:rsidRPr="00A256B8" w14:paraId="6E83F136" w14:textId="77777777" w:rsidTr="00FC6C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FF9B" w14:textId="56C9A232" w:rsidR="00CE10EF" w:rsidRPr="00DE19FF" w:rsidRDefault="00CE10EF" w:rsidP="00C33F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19F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E3F5" w14:textId="36862DB6" w:rsidR="00CE10EF" w:rsidRPr="00DE19FF" w:rsidRDefault="00CE10EF" w:rsidP="00C33FA3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«Ростелеком»</w:t>
            </w:r>
          </w:p>
        </w:tc>
      </w:tr>
      <w:tr w:rsidR="00CE10EF" w:rsidRPr="00A256B8" w14:paraId="36ADEB40" w14:textId="77777777" w:rsidTr="00FC6C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6229" w14:textId="4926D988" w:rsidR="00CE10EF" w:rsidRPr="00DE19FF" w:rsidRDefault="00CE10EF" w:rsidP="00C33F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19F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79DE" w14:textId="5D6FF201" w:rsidR="00CE10EF" w:rsidRPr="00DE19FF" w:rsidRDefault="00CE10EF" w:rsidP="00C33FA3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АФК «Система»</w:t>
            </w:r>
          </w:p>
        </w:tc>
      </w:tr>
      <w:tr w:rsidR="00CE10EF" w:rsidRPr="00A256B8" w14:paraId="71364841" w14:textId="77777777" w:rsidTr="00FC6C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CD7F" w14:textId="4A7EDFBF" w:rsidR="00CE10EF" w:rsidRPr="00DE19FF" w:rsidRDefault="00CE10EF" w:rsidP="00C33F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19F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658A" w14:textId="45B87B47" w:rsidR="00CE10EF" w:rsidRPr="00DE19FF" w:rsidRDefault="00CE10EF" w:rsidP="00CE10EF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«РусГидро»</w:t>
            </w:r>
          </w:p>
        </w:tc>
      </w:tr>
      <w:tr w:rsidR="00DE19FF" w:rsidRPr="00A256B8" w14:paraId="11D4295A" w14:textId="77777777" w:rsidTr="00FC6C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57AF" w14:textId="065D1E44" w:rsidR="00DE19FF" w:rsidRPr="00DE19FF" w:rsidRDefault="00DE19FF" w:rsidP="00C33F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19F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9C5C" w14:textId="06E47B5C" w:rsidR="00DE19FF" w:rsidRPr="00DE19FF" w:rsidRDefault="00DE19FF" w:rsidP="00CE10E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ФГБУ ВНИИ труда» Минтруда России</w:t>
            </w:r>
          </w:p>
        </w:tc>
      </w:tr>
      <w:tr w:rsidR="00DE19FF" w:rsidRPr="00A256B8" w14:paraId="777B3D88" w14:textId="77777777" w:rsidTr="00DE19FF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4509" w14:textId="568CD290" w:rsidR="00DE19FF" w:rsidRPr="00DE19FF" w:rsidRDefault="00DE19FF" w:rsidP="00C33F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19F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40D1" w14:textId="18A6EADD" w:rsidR="00DE19FF" w:rsidRPr="00DE19FF" w:rsidRDefault="00DE19FF" w:rsidP="00CE10E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ФГУБОУ ВО «Московский авиационный институт (национальный исследовательский университет)» (МАИ), г. Москва</w:t>
            </w:r>
          </w:p>
        </w:tc>
      </w:tr>
      <w:tr w:rsidR="00CE10EF" w:rsidRPr="00A256B8" w14:paraId="5098D238" w14:textId="77777777" w:rsidTr="00FC6C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E294" w14:textId="2BD429BB" w:rsidR="00CE10EF" w:rsidRPr="00DE19FF" w:rsidRDefault="00CE10EF" w:rsidP="00DE19F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1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19FF" w:rsidRPr="00DE19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E1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4160" w14:textId="39A2D66F" w:rsidR="00CE10EF" w:rsidRPr="00DE19FF" w:rsidRDefault="00CE10EF" w:rsidP="00C33FA3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 «Центр планирования и использования трудовых ресурсов Газпрома»</w:t>
            </w:r>
          </w:p>
        </w:tc>
      </w:tr>
    </w:tbl>
    <w:p w14:paraId="1D8AAD67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C2B17FD" w14:textId="77777777" w:rsidR="000D2D86" w:rsidRPr="00A256B8" w:rsidRDefault="000D2D86" w:rsidP="00187A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6B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4C44415E" w14:textId="77777777" w:rsidR="00585088" w:rsidRPr="00A256B8" w:rsidRDefault="00585088" w:rsidP="00187AD4">
      <w:pPr>
        <w:numPr>
          <w:ilvl w:val="0"/>
          <w:numId w:val="3"/>
        </w:numPr>
        <w:spacing w:after="0" w:line="240" w:lineRule="auto"/>
        <w:ind w:left="0" w:hanging="115"/>
        <w:jc w:val="both"/>
      </w:pPr>
      <w:bookmarkStart w:id="4" w:name="Par2298"/>
      <w:bookmarkEnd w:id="4"/>
      <w:r w:rsidRPr="00A256B8">
        <w:rPr>
          <w:rFonts w:ascii="Times New Roman" w:eastAsia="Times New Roman" w:hAnsi="Times New Roman" w:cs="Times New Roman"/>
          <w:sz w:val="20"/>
        </w:rPr>
        <w:t xml:space="preserve">Общероссийский классификатор занятий. </w:t>
      </w:r>
    </w:p>
    <w:p w14:paraId="718C81BF" w14:textId="77777777" w:rsidR="00585088" w:rsidRPr="00A256B8" w:rsidRDefault="00585088" w:rsidP="00187AD4">
      <w:pPr>
        <w:numPr>
          <w:ilvl w:val="0"/>
          <w:numId w:val="3"/>
        </w:numPr>
        <w:spacing w:after="0" w:line="240" w:lineRule="auto"/>
        <w:ind w:left="0" w:hanging="115"/>
        <w:jc w:val="both"/>
      </w:pPr>
      <w:r w:rsidRPr="00A256B8">
        <w:rPr>
          <w:rFonts w:ascii="Times New Roman" w:eastAsia="Times New Roman" w:hAnsi="Times New Roman" w:cs="Times New Roman"/>
          <w:sz w:val="20"/>
        </w:rPr>
        <w:t xml:space="preserve">Общероссийский классификатор видов экономической деятельности. </w:t>
      </w:r>
    </w:p>
    <w:p w14:paraId="365A6AFB" w14:textId="77777777" w:rsidR="00585088" w:rsidRPr="00A256B8" w:rsidRDefault="00585088" w:rsidP="00187AD4">
      <w:pPr>
        <w:numPr>
          <w:ilvl w:val="0"/>
          <w:numId w:val="3"/>
        </w:numPr>
        <w:spacing w:after="0" w:line="240" w:lineRule="auto"/>
        <w:ind w:left="0" w:hanging="115"/>
        <w:jc w:val="both"/>
      </w:pPr>
      <w:r w:rsidRPr="00A256B8">
        <w:rPr>
          <w:rFonts w:ascii="Times New Roman" w:eastAsia="Times New Roman" w:hAnsi="Times New Roman" w:cs="Times New Roman"/>
          <w:sz w:val="20"/>
        </w:rPr>
        <w:t xml:space="preserve">Единый квалификационный справочник должностей руководителей, специалистов и других служащих. </w:t>
      </w:r>
    </w:p>
    <w:p w14:paraId="45C6FCEB" w14:textId="77777777" w:rsidR="00C33FA3" w:rsidRPr="00A256B8" w:rsidRDefault="00585088" w:rsidP="00C33FA3">
      <w:pPr>
        <w:numPr>
          <w:ilvl w:val="0"/>
          <w:numId w:val="3"/>
        </w:numPr>
        <w:spacing w:after="0" w:line="240" w:lineRule="auto"/>
        <w:ind w:left="0" w:hanging="115"/>
        <w:jc w:val="both"/>
        <w:rPr>
          <w:rFonts w:ascii="Times New Roman" w:eastAsia="Times New Roman" w:hAnsi="Times New Roman" w:cs="Times New Roman"/>
          <w:sz w:val="20"/>
        </w:rPr>
      </w:pPr>
      <w:r w:rsidRPr="00A256B8">
        <w:rPr>
          <w:rFonts w:ascii="Times New Roman" w:eastAsia="Times New Roman" w:hAnsi="Times New Roman" w:cs="Times New Roman"/>
          <w:sz w:val="20"/>
        </w:rPr>
        <w:t xml:space="preserve">Общероссийский классификатор профессий рабочих, должностей служащих и тарифных разрядов. </w:t>
      </w:r>
    </w:p>
    <w:p w14:paraId="7DE1A620" w14:textId="77777777" w:rsidR="00585088" w:rsidRPr="00A256B8" w:rsidRDefault="003C4239" w:rsidP="003C423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</w:rPr>
      </w:pPr>
      <w:r w:rsidRPr="00A256B8">
        <w:rPr>
          <w:rFonts w:ascii="Times New Roman" w:eastAsia="Times New Roman" w:hAnsi="Times New Roman" w:cs="Times New Roman"/>
          <w:sz w:val="20"/>
          <w:vertAlign w:val="superscript"/>
        </w:rPr>
        <w:t xml:space="preserve"> </w:t>
      </w:r>
      <w:r w:rsidR="00C33FA3" w:rsidRPr="00A256B8">
        <w:rPr>
          <w:rFonts w:ascii="Times New Roman" w:eastAsia="Times New Roman" w:hAnsi="Times New Roman" w:cs="Times New Roman"/>
          <w:sz w:val="20"/>
          <w:vertAlign w:val="superscript"/>
        </w:rPr>
        <w:t>6</w:t>
      </w:r>
      <w:r w:rsidRPr="00A256B8">
        <w:rPr>
          <w:rFonts w:ascii="Times New Roman" w:eastAsia="Times New Roman" w:hAnsi="Times New Roman" w:cs="Times New Roman"/>
          <w:sz w:val="20"/>
          <w:vertAlign w:val="superscript"/>
        </w:rPr>
        <w:t xml:space="preserve"> </w:t>
      </w:r>
      <w:r w:rsidR="00585088" w:rsidRPr="00A256B8">
        <w:rPr>
          <w:rFonts w:ascii="Times New Roman" w:eastAsia="Times New Roman" w:hAnsi="Times New Roman" w:cs="Times New Roman"/>
          <w:sz w:val="20"/>
        </w:rPr>
        <w:t>Общероссийский классификатор специальностей по образованию.</w:t>
      </w:r>
    </w:p>
    <w:p w14:paraId="54AF02E6" w14:textId="77777777" w:rsidR="000D2D86" w:rsidRPr="00A256B8" w:rsidRDefault="000D2D86" w:rsidP="00187A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90F1356" w14:textId="77777777" w:rsidR="000D2D86" w:rsidRPr="00A256B8" w:rsidRDefault="000D2D86" w:rsidP="00187AD4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3265A5A8" w14:textId="77777777" w:rsidR="000D2D86" w:rsidRPr="00A256B8" w:rsidRDefault="000D2D86" w:rsidP="00187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90E897" w14:textId="77777777" w:rsidR="0000142C" w:rsidRPr="00A256B8" w:rsidRDefault="00001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142C" w:rsidRPr="00A256B8" w:rsidSect="002175B4">
      <w:type w:val="continuous"/>
      <w:pgSz w:w="11906" w:h="16838"/>
      <w:pgMar w:top="1134" w:right="567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9F329" w14:textId="77777777" w:rsidR="002E6171" w:rsidRDefault="002E6171" w:rsidP="00513C08">
      <w:pPr>
        <w:spacing w:after="0" w:line="240" w:lineRule="auto"/>
      </w:pPr>
      <w:r>
        <w:separator/>
      </w:r>
    </w:p>
  </w:endnote>
  <w:endnote w:type="continuationSeparator" w:id="0">
    <w:p w14:paraId="495D4A1C" w14:textId="77777777" w:rsidR="002E6171" w:rsidRDefault="002E6171" w:rsidP="0051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DDC1D" w14:textId="77777777" w:rsidR="002E6171" w:rsidRDefault="002E6171" w:rsidP="00513C08">
      <w:pPr>
        <w:spacing w:after="0" w:line="240" w:lineRule="auto"/>
      </w:pPr>
      <w:r>
        <w:separator/>
      </w:r>
    </w:p>
  </w:footnote>
  <w:footnote w:type="continuationSeparator" w:id="0">
    <w:p w14:paraId="6A3DC7B8" w14:textId="77777777" w:rsidR="002E6171" w:rsidRDefault="002E6171" w:rsidP="00513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0928576"/>
      <w:docPartObj>
        <w:docPartGallery w:val="Page Numbers (Top of Page)"/>
        <w:docPartUnique/>
      </w:docPartObj>
    </w:sdtPr>
    <w:sdtEndPr/>
    <w:sdtContent>
      <w:p w14:paraId="399A6A8C" w14:textId="77777777" w:rsidR="00FC6C72" w:rsidRDefault="00FC6C72">
        <w:pPr>
          <w:pStyle w:val="a4"/>
          <w:jc w:val="center"/>
        </w:pPr>
      </w:p>
      <w:p w14:paraId="73F65F2A" w14:textId="77777777" w:rsidR="00FC6C72" w:rsidRDefault="00FC6C72">
        <w:pPr>
          <w:pStyle w:val="a4"/>
          <w:jc w:val="center"/>
        </w:pPr>
      </w:p>
      <w:p w14:paraId="4DADB416" w14:textId="701A3114" w:rsidR="00FC6C72" w:rsidRDefault="00FC6C7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B4C">
          <w:rPr>
            <w:noProof/>
          </w:rPr>
          <w:t>74</w:t>
        </w:r>
        <w:r>
          <w:fldChar w:fldCharType="end"/>
        </w:r>
      </w:p>
    </w:sdtContent>
  </w:sdt>
  <w:p w14:paraId="1BE28424" w14:textId="77777777" w:rsidR="00FC6C72" w:rsidRDefault="00FC6C7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D737F"/>
    <w:multiLevelType w:val="hybridMultilevel"/>
    <w:tmpl w:val="4FFAC450"/>
    <w:lvl w:ilvl="0" w:tplc="46F0DD0A">
      <w:start w:val="6"/>
      <w:numFmt w:val="decimal"/>
      <w:lvlText w:val="%1"/>
      <w:lvlJc w:val="left"/>
      <w:pPr>
        <w:ind w:left="5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" w15:restartNumberingAfterBreak="0">
    <w:nsid w:val="0B5E3BC1"/>
    <w:multiLevelType w:val="hybridMultilevel"/>
    <w:tmpl w:val="5EE269B8"/>
    <w:lvl w:ilvl="0" w:tplc="F04EA2D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F3D6E"/>
    <w:multiLevelType w:val="hybridMultilevel"/>
    <w:tmpl w:val="61A6BA4A"/>
    <w:lvl w:ilvl="0" w:tplc="9400440E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B121C"/>
    <w:multiLevelType w:val="hybridMultilevel"/>
    <w:tmpl w:val="F344410E"/>
    <w:lvl w:ilvl="0" w:tplc="1CB82B8A">
      <w:start w:val="1"/>
      <w:numFmt w:val="upperRoman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E88E2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8ABA3A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126A6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88430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22E87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CAB682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7CBA50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40B3F2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9C6BF5"/>
    <w:multiLevelType w:val="hybridMultilevel"/>
    <w:tmpl w:val="E272D3E0"/>
    <w:lvl w:ilvl="0" w:tplc="DE201654">
      <w:start w:val="1"/>
      <w:numFmt w:val="decimal"/>
      <w:lvlText w:val="%1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D818A8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DC4AA9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508A45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FAC034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2AFC76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F9F86C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1B2819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BC92A1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5" w15:restartNumberingAfterBreak="0">
    <w:nsid w:val="7B414BE5"/>
    <w:multiLevelType w:val="multilevel"/>
    <w:tmpl w:val="C3C28E6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Olga Pryanishnikova">
    <w15:presenceInfo w15:providerId="Windows Live" w15:userId="8ac4d64bcaa15a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D86"/>
    <w:rsid w:val="0000142C"/>
    <w:rsid w:val="00013444"/>
    <w:rsid w:val="000216E9"/>
    <w:rsid w:val="00022085"/>
    <w:rsid w:val="00023A61"/>
    <w:rsid w:val="00023FE8"/>
    <w:rsid w:val="00024613"/>
    <w:rsid w:val="00027CFF"/>
    <w:rsid w:val="0004309F"/>
    <w:rsid w:val="00065D6E"/>
    <w:rsid w:val="00081274"/>
    <w:rsid w:val="000830B3"/>
    <w:rsid w:val="0008633B"/>
    <w:rsid w:val="000874B7"/>
    <w:rsid w:val="00090092"/>
    <w:rsid w:val="00097CFB"/>
    <w:rsid w:val="000B2A84"/>
    <w:rsid w:val="000C3D10"/>
    <w:rsid w:val="000C5882"/>
    <w:rsid w:val="000C6CA5"/>
    <w:rsid w:val="000C720A"/>
    <w:rsid w:val="000D2D86"/>
    <w:rsid w:val="000D51FC"/>
    <w:rsid w:val="000D56BF"/>
    <w:rsid w:val="000E0015"/>
    <w:rsid w:val="000E5FD5"/>
    <w:rsid w:val="000E7552"/>
    <w:rsid w:val="000F3908"/>
    <w:rsid w:val="000F6909"/>
    <w:rsid w:val="001006B2"/>
    <w:rsid w:val="0010229D"/>
    <w:rsid w:val="00104FC3"/>
    <w:rsid w:val="00111D56"/>
    <w:rsid w:val="00126E3F"/>
    <w:rsid w:val="00144A2F"/>
    <w:rsid w:val="00167514"/>
    <w:rsid w:val="00170350"/>
    <w:rsid w:val="001807BC"/>
    <w:rsid w:val="0018151E"/>
    <w:rsid w:val="00187AD4"/>
    <w:rsid w:val="00191422"/>
    <w:rsid w:val="001922FB"/>
    <w:rsid w:val="0019445C"/>
    <w:rsid w:val="001A09EB"/>
    <w:rsid w:val="001A2524"/>
    <w:rsid w:val="001C37EB"/>
    <w:rsid w:val="001C5B25"/>
    <w:rsid w:val="001C6080"/>
    <w:rsid w:val="001D36B8"/>
    <w:rsid w:val="001E6071"/>
    <w:rsid w:val="001F0200"/>
    <w:rsid w:val="001F11DF"/>
    <w:rsid w:val="00205DA2"/>
    <w:rsid w:val="00206F43"/>
    <w:rsid w:val="00210D2A"/>
    <w:rsid w:val="002111BB"/>
    <w:rsid w:val="002175B4"/>
    <w:rsid w:val="00226B36"/>
    <w:rsid w:val="00232AEA"/>
    <w:rsid w:val="00232EA8"/>
    <w:rsid w:val="00250130"/>
    <w:rsid w:val="0025410D"/>
    <w:rsid w:val="002556A5"/>
    <w:rsid w:val="00257D3E"/>
    <w:rsid w:val="002610E9"/>
    <w:rsid w:val="002701E4"/>
    <w:rsid w:val="002736BD"/>
    <w:rsid w:val="00282776"/>
    <w:rsid w:val="00285EDD"/>
    <w:rsid w:val="00297382"/>
    <w:rsid w:val="00297A99"/>
    <w:rsid w:val="002A2E42"/>
    <w:rsid w:val="002C05E7"/>
    <w:rsid w:val="002C5D29"/>
    <w:rsid w:val="002E0DE7"/>
    <w:rsid w:val="002E2D4B"/>
    <w:rsid w:val="002E39EA"/>
    <w:rsid w:val="002E5F75"/>
    <w:rsid w:val="002E6171"/>
    <w:rsid w:val="003162A0"/>
    <w:rsid w:val="00322F19"/>
    <w:rsid w:val="003502EF"/>
    <w:rsid w:val="00361D84"/>
    <w:rsid w:val="00367C14"/>
    <w:rsid w:val="003708E3"/>
    <w:rsid w:val="0038140F"/>
    <w:rsid w:val="003A3B17"/>
    <w:rsid w:val="003A77D5"/>
    <w:rsid w:val="003B6F4D"/>
    <w:rsid w:val="003C2A19"/>
    <w:rsid w:val="003C344A"/>
    <w:rsid w:val="003C4239"/>
    <w:rsid w:val="003D2670"/>
    <w:rsid w:val="003E6DDF"/>
    <w:rsid w:val="003E77EF"/>
    <w:rsid w:val="003F111C"/>
    <w:rsid w:val="003F1715"/>
    <w:rsid w:val="00402D04"/>
    <w:rsid w:val="00403C07"/>
    <w:rsid w:val="00405C7A"/>
    <w:rsid w:val="0042003D"/>
    <w:rsid w:val="004219CF"/>
    <w:rsid w:val="00426512"/>
    <w:rsid w:val="00430C09"/>
    <w:rsid w:val="00435556"/>
    <w:rsid w:val="00465406"/>
    <w:rsid w:val="00473BA4"/>
    <w:rsid w:val="00482C99"/>
    <w:rsid w:val="0048350B"/>
    <w:rsid w:val="00483EB7"/>
    <w:rsid w:val="004A3A0E"/>
    <w:rsid w:val="004B247E"/>
    <w:rsid w:val="004B3952"/>
    <w:rsid w:val="004C5A37"/>
    <w:rsid w:val="004C7093"/>
    <w:rsid w:val="004D41A2"/>
    <w:rsid w:val="004D5E20"/>
    <w:rsid w:val="004D6567"/>
    <w:rsid w:val="004D7B0F"/>
    <w:rsid w:val="004E30A9"/>
    <w:rsid w:val="004E7D00"/>
    <w:rsid w:val="004F1BBD"/>
    <w:rsid w:val="004F6678"/>
    <w:rsid w:val="00507CAC"/>
    <w:rsid w:val="00513C08"/>
    <w:rsid w:val="0051668E"/>
    <w:rsid w:val="00517528"/>
    <w:rsid w:val="0052272C"/>
    <w:rsid w:val="00523B4C"/>
    <w:rsid w:val="00525F78"/>
    <w:rsid w:val="00526343"/>
    <w:rsid w:val="005279E3"/>
    <w:rsid w:val="00532E62"/>
    <w:rsid w:val="00556B42"/>
    <w:rsid w:val="00565BDA"/>
    <w:rsid w:val="00585088"/>
    <w:rsid w:val="00586D4B"/>
    <w:rsid w:val="00590121"/>
    <w:rsid w:val="00593A37"/>
    <w:rsid w:val="00597EAE"/>
    <w:rsid w:val="005A288D"/>
    <w:rsid w:val="005B36AA"/>
    <w:rsid w:val="005C1BFA"/>
    <w:rsid w:val="005C52F6"/>
    <w:rsid w:val="005C62C7"/>
    <w:rsid w:val="005D0B19"/>
    <w:rsid w:val="005D673A"/>
    <w:rsid w:val="005D7F67"/>
    <w:rsid w:val="005E00B1"/>
    <w:rsid w:val="005E214B"/>
    <w:rsid w:val="005E796D"/>
    <w:rsid w:val="005E7F73"/>
    <w:rsid w:val="005F042C"/>
    <w:rsid w:val="006021DC"/>
    <w:rsid w:val="00612471"/>
    <w:rsid w:val="00634978"/>
    <w:rsid w:val="006454FF"/>
    <w:rsid w:val="006459CF"/>
    <w:rsid w:val="00654809"/>
    <w:rsid w:val="0066291B"/>
    <w:rsid w:val="00687460"/>
    <w:rsid w:val="00690875"/>
    <w:rsid w:val="0069137D"/>
    <w:rsid w:val="0069365A"/>
    <w:rsid w:val="006A1F68"/>
    <w:rsid w:val="006A4644"/>
    <w:rsid w:val="006B2431"/>
    <w:rsid w:val="006B2CE0"/>
    <w:rsid w:val="006C6F32"/>
    <w:rsid w:val="006C785E"/>
    <w:rsid w:val="006D3D3C"/>
    <w:rsid w:val="006D65A6"/>
    <w:rsid w:val="006E0A3E"/>
    <w:rsid w:val="006E19A3"/>
    <w:rsid w:val="006F16CD"/>
    <w:rsid w:val="006F4ED3"/>
    <w:rsid w:val="00710CBF"/>
    <w:rsid w:val="00717C83"/>
    <w:rsid w:val="00717E37"/>
    <w:rsid w:val="007253CA"/>
    <w:rsid w:val="00727D8C"/>
    <w:rsid w:val="00731E99"/>
    <w:rsid w:val="0074365C"/>
    <w:rsid w:val="00747804"/>
    <w:rsid w:val="00747C93"/>
    <w:rsid w:val="007648C9"/>
    <w:rsid w:val="007674C8"/>
    <w:rsid w:val="0077468C"/>
    <w:rsid w:val="00775DA8"/>
    <w:rsid w:val="007804D1"/>
    <w:rsid w:val="0078611A"/>
    <w:rsid w:val="0078659E"/>
    <w:rsid w:val="00792A9A"/>
    <w:rsid w:val="00797F05"/>
    <w:rsid w:val="007A4599"/>
    <w:rsid w:val="007B2DA1"/>
    <w:rsid w:val="007C2FDD"/>
    <w:rsid w:val="007C4A9F"/>
    <w:rsid w:val="007C70C3"/>
    <w:rsid w:val="007E0D87"/>
    <w:rsid w:val="007E1B39"/>
    <w:rsid w:val="007F0586"/>
    <w:rsid w:val="007F10D9"/>
    <w:rsid w:val="007F1A89"/>
    <w:rsid w:val="00806AED"/>
    <w:rsid w:val="00824AEF"/>
    <w:rsid w:val="00830ED2"/>
    <w:rsid w:val="00836A94"/>
    <w:rsid w:val="00843E35"/>
    <w:rsid w:val="008456A9"/>
    <w:rsid w:val="008461C6"/>
    <w:rsid w:val="0086247C"/>
    <w:rsid w:val="00870D24"/>
    <w:rsid w:val="00880D90"/>
    <w:rsid w:val="0088210A"/>
    <w:rsid w:val="00882E0D"/>
    <w:rsid w:val="00890D48"/>
    <w:rsid w:val="00895348"/>
    <w:rsid w:val="00897F57"/>
    <w:rsid w:val="008A20F7"/>
    <w:rsid w:val="008B4867"/>
    <w:rsid w:val="008B6F32"/>
    <w:rsid w:val="008B723F"/>
    <w:rsid w:val="008C0475"/>
    <w:rsid w:val="008D42AA"/>
    <w:rsid w:val="008E7428"/>
    <w:rsid w:val="008F2A06"/>
    <w:rsid w:val="008F4FF7"/>
    <w:rsid w:val="00903F64"/>
    <w:rsid w:val="0090777E"/>
    <w:rsid w:val="0091063D"/>
    <w:rsid w:val="0091280D"/>
    <w:rsid w:val="00925F76"/>
    <w:rsid w:val="00927B3B"/>
    <w:rsid w:val="00935E37"/>
    <w:rsid w:val="00952802"/>
    <w:rsid w:val="00961382"/>
    <w:rsid w:val="0096225D"/>
    <w:rsid w:val="0097190B"/>
    <w:rsid w:val="009747AA"/>
    <w:rsid w:val="00985DA9"/>
    <w:rsid w:val="009917B2"/>
    <w:rsid w:val="009B3878"/>
    <w:rsid w:val="009B4887"/>
    <w:rsid w:val="009C1DE5"/>
    <w:rsid w:val="009C4706"/>
    <w:rsid w:val="009D5B5D"/>
    <w:rsid w:val="009F0FDC"/>
    <w:rsid w:val="009F1A0B"/>
    <w:rsid w:val="00A0151C"/>
    <w:rsid w:val="00A031C8"/>
    <w:rsid w:val="00A03C93"/>
    <w:rsid w:val="00A05B1F"/>
    <w:rsid w:val="00A05EBC"/>
    <w:rsid w:val="00A10C60"/>
    <w:rsid w:val="00A21AFA"/>
    <w:rsid w:val="00A256B8"/>
    <w:rsid w:val="00A32AE8"/>
    <w:rsid w:val="00A34B64"/>
    <w:rsid w:val="00A519FD"/>
    <w:rsid w:val="00A5712A"/>
    <w:rsid w:val="00A60982"/>
    <w:rsid w:val="00A663B0"/>
    <w:rsid w:val="00A715F4"/>
    <w:rsid w:val="00A717CB"/>
    <w:rsid w:val="00A73D62"/>
    <w:rsid w:val="00A9148B"/>
    <w:rsid w:val="00A96104"/>
    <w:rsid w:val="00AA4AE9"/>
    <w:rsid w:val="00AA53AD"/>
    <w:rsid w:val="00AB0FE2"/>
    <w:rsid w:val="00AB716A"/>
    <w:rsid w:val="00AC3BB3"/>
    <w:rsid w:val="00AD75C8"/>
    <w:rsid w:val="00AE0411"/>
    <w:rsid w:val="00AE07FD"/>
    <w:rsid w:val="00AF677A"/>
    <w:rsid w:val="00AF7654"/>
    <w:rsid w:val="00AF7C25"/>
    <w:rsid w:val="00B00E7E"/>
    <w:rsid w:val="00B03CC4"/>
    <w:rsid w:val="00B04133"/>
    <w:rsid w:val="00B05E1E"/>
    <w:rsid w:val="00B1156C"/>
    <w:rsid w:val="00B217F9"/>
    <w:rsid w:val="00B22303"/>
    <w:rsid w:val="00B277EA"/>
    <w:rsid w:val="00B31411"/>
    <w:rsid w:val="00B4229D"/>
    <w:rsid w:val="00B428D3"/>
    <w:rsid w:val="00B43FC7"/>
    <w:rsid w:val="00B46246"/>
    <w:rsid w:val="00B51E1A"/>
    <w:rsid w:val="00B555D8"/>
    <w:rsid w:val="00B603AC"/>
    <w:rsid w:val="00B65E1E"/>
    <w:rsid w:val="00B710C2"/>
    <w:rsid w:val="00B7240F"/>
    <w:rsid w:val="00B828E9"/>
    <w:rsid w:val="00B8501F"/>
    <w:rsid w:val="00BA1E63"/>
    <w:rsid w:val="00BB2DB7"/>
    <w:rsid w:val="00BB3098"/>
    <w:rsid w:val="00BB72BA"/>
    <w:rsid w:val="00BC6523"/>
    <w:rsid w:val="00BD0791"/>
    <w:rsid w:val="00BD55E2"/>
    <w:rsid w:val="00BE436D"/>
    <w:rsid w:val="00BE5F76"/>
    <w:rsid w:val="00BE632A"/>
    <w:rsid w:val="00BF67FC"/>
    <w:rsid w:val="00BF7B6A"/>
    <w:rsid w:val="00C01090"/>
    <w:rsid w:val="00C07DE7"/>
    <w:rsid w:val="00C206BC"/>
    <w:rsid w:val="00C33FA3"/>
    <w:rsid w:val="00C3573C"/>
    <w:rsid w:val="00C44C52"/>
    <w:rsid w:val="00C57C97"/>
    <w:rsid w:val="00C6389F"/>
    <w:rsid w:val="00C724EF"/>
    <w:rsid w:val="00C746A3"/>
    <w:rsid w:val="00C748F8"/>
    <w:rsid w:val="00C84320"/>
    <w:rsid w:val="00C865B7"/>
    <w:rsid w:val="00CB3157"/>
    <w:rsid w:val="00CB7B7B"/>
    <w:rsid w:val="00CD1F25"/>
    <w:rsid w:val="00CD4449"/>
    <w:rsid w:val="00CD46E3"/>
    <w:rsid w:val="00CE10EF"/>
    <w:rsid w:val="00CE4392"/>
    <w:rsid w:val="00CF6F7F"/>
    <w:rsid w:val="00D05A95"/>
    <w:rsid w:val="00D111A1"/>
    <w:rsid w:val="00D11B50"/>
    <w:rsid w:val="00D161E2"/>
    <w:rsid w:val="00D17587"/>
    <w:rsid w:val="00D358DE"/>
    <w:rsid w:val="00D50D4F"/>
    <w:rsid w:val="00D56900"/>
    <w:rsid w:val="00D6520E"/>
    <w:rsid w:val="00D65388"/>
    <w:rsid w:val="00D72896"/>
    <w:rsid w:val="00D76BB8"/>
    <w:rsid w:val="00D825DD"/>
    <w:rsid w:val="00D831B8"/>
    <w:rsid w:val="00D909CA"/>
    <w:rsid w:val="00DA1395"/>
    <w:rsid w:val="00DA6FCE"/>
    <w:rsid w:val="00DC0E3C"/>
    <w:rsid w:val="00DC5993"/>
    <w:rsid w:val="00DD1CE1"/>
    <w:rsid w:val="00DD39AF"/>
    <w:rsid w:val="00DE19FF"/>
    <w:rsid w:val="00DE488C"/>
    <w:rsid w:val="00DF7C2E"/>
    <w:rsid w:val="00E004B5"/>
    <w:rsid w:val="00E1179A"/>
    <w:rsid w:val="00E169B4"/>
    <w:rsid w:val="00E16D17"/>
    <w:rsid w:val="00E31803"/>
    <w:rsid w:val="00E31D37"/>
    <w:rsid w:val="00E320D1"/>
    <w:rsid w:val="00E45F07"/>
    <w:rsid w:val="00E50716"/>
    <w:rsid w:val="00E51454"/>
    <w:rsid w:val="00E52405"/>
    <w:rsid w:val="00E543DE"/>
    <w:rsid w:val="00E56F2B"/>
    <w:rsid w:val="00E66A73"/>
    <w:rsid w:val="00E70D25"/>
    <w:rsid w:val="00E725DA"/>
    <w:rsid w:val="00EA23D7"/>
    <w:rsid w:val="00EC0764"/>
    <w:rsid w:val="00EC2980"/>
    <w:rsid w:val="00ED1946"/>
    <w:rsid w:val="00ED4FE1"/>
    <w:rsid w:val="00EE40CB"/>
    <w:rsid w:val="00EE6D90"/>
    <w:rsid w:val="00EF2019"/>
    <w:rsid w:val="00EF2304"/>
    <w:rsid w:val="00EF6E59"/>
    <w:rsid w:val="00F11458"/>
    <w:rsid w:val="00F3727F"/>
    <w:rsid w:val="00F423DD"/>
    <w:rsid w:val="00F43EB1"/>
    <w:rsid w:val="00F450BB"/>
    <w:rsid w:val="00F4709F"/>
    <w:rsid w:val="00F50E67"/>
    <w:rsid w:val="00F5162E"/>
    <w:rsid w:val="00F56995"/>
    <w:rsid w:val="00F62D1D"/>
    <w:rsid w:val="00F63C74"/>
    <w:rsid w:val="00F64B1D"/>
    <w:rsid w:val="00F66C08"/>
    <w:rsid w:val="00F729A5"/>
    <w:rsid w:val="00F7541D"/>
    <w:rsid w:val="00F77D28"/>
    <w:rsid w:val="00F86E81"/>
    <w:rsid w:val="00F955E1"/>
    <w:rsid w:val="00FA1563"/>
    <w:rsid w:val="00FA331B"/>
    <w:rsid w:val="00FA33E9"/>
    <w:rsid w:val="00FA54B1"/>
    <w:rsid w:val="00FA677E"/>
    <w:rsid w:val="00FB0C45"/>
    <w:rsid w:val="00FB145F"/>
    <w:rsid w:val="00FB159C"/>
    <w:rsid w:val="00FB3720"/>
    <w:rsid w:val="00FB61AB"/>
    <w:rsid w:val="00FC00B0"/>
    <w:rsid w:val="00FC6C72"/>
    <w:rsid w:val="00FC7248"/>
    <w:rsid w:val="00FC772A"/>
    <w:rsid w:val="00FD088F"/>
    <w:rsid w:val="00FE364B"/>
    <w:rsid w:val="00FE7617"/>
    <w:rsid w:val="00FF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2622E"/>
  <w15:docId w15:val="{6987B8FB-F532-4CA1-A9B5-1BBFD902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809"/>
  </w:style>
  <w:style w:type="paragraph" w:styleId="2">
    <w:name w:val="heading 2"/>
    <w:next w:val="a"/>
    <w:link w:val="20"/>
    <w:uiPriority w:val="9"/>
    <w:unhideWhenUsed/>
    <w:qFormat/>
    <w:rsid w:val="00FB145F"/>
    <w:pPr>
      <w:keepNext/>
      <w:keepLines/>
      <w:spacing w:after="0"/>
      <w:ind w:left="72" w:hanging="10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D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D2D8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D2D8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D2D8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D2D8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D2D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0D2D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AA4AE9"/>
    <w:pPr>
      <w:ind w:left="720"/>
      <w:contextualSpacing/>
    </w:pPr>
  </w:style>
  <w:style w:type="paragraph" w:styleId="a4">
    <w:name w:val="header"/>
    <w:basedOn w:val="a"/>
    <w:link w:val="a5"/>
    <w:uiPriority w:val="99"/>
    <w:rsid w:val="00927B3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27B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13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3C08"/>
  </w:style>
  <w:style w:type="character" w:customStyle="1" w:styleId="20">
    <w:name w:val="Заголовок 2 Знак"/>
    <w:basedOn w:val="a0"/>
    <w:link w:val="2"/>
    <w:uiPriority w:val="9"/>
    <w:rsid w:val="00FB145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7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79E3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8E7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B4229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4229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4229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4229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4229D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104F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96597-36F7-42A3-B24E-02FC6AB00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77</Pages>
  <Words>18029</Words>
  <Characters>102767</Characters>
  <Application>Microsoft Office Word</Application>
  <DocSecurity>0</DocSecurity>
  <Lines>856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Филичкина Ольга Юрьевна</cp:lastModifiedBy>
  <cp:revision>2</cp:revision>
  <cp:lastPrinted>2018-02-19T12:22:00Z</cp:lastPrinted>
  <dcterms:created xsi:type="dcterms:W3CDTF">2021-01-26T14:10:00Z</dcterms:created>
  <dcterms:modified xsi:type="dcterms:W3CDTF">2021-01-26T14:10:00Z</dcterms:modified>
</cp:coreProperties>
</file>